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90725" w14:textId="0E9A2880" w:rsidR="00941C08" w:rsidRDefault="00AA7C71">
      <w:pPr>
        <w:rPr>
          <w:rFonts w:ascii="Times New Roman" w:hAnsi="Times New Roman" w:cs="Times New Roman"/>
        </w:rPr>
      </w:pPr>
      <w:r w:rsidRPr="00AA7C71">
        <w:rPr>
          <w:rFonts w:ascii="Times New Roman" w:hAnsi="Times New Roman" w:cs="Times New Roman"/>
        </w:rPr>
        <w:t xml:space="preserve">Auld, H.L. and J.-G.J. Godin.  </w:t>
      </w:r>
      <w:r w:rsidR="004109C7">
        <w:rPr>
          <w:rFonts w:ascii="Times New Roman" w:hAnsi="Times New Roman" w:cs="Times New Roman"/>
        </w:rPr>
        <w:t>Courtship behaviour influences social partner choice in male guppies</w:t>
      </w:r>
    </w:p>
    <w:p w14:paraId="6BFC58AC" w14:textId="77777777" w:rsidR="00752811" w:rsidRPr="00AA7C71" w:rsidRDefault="00752811">
      <w:pPr>
        <w:rPr>
          <w:rFonts w:ascii="Times New Roman" w:hAnsi="Times New Roman" w:cs="Times New Roman"/>
        </w:rPr>
      </w:pPr>
    </w:p>
    <w:p w14:paraId="42936CEC" w14:textId="2CC66F87" w:rsidR="00AA7C71" w:rsidRPr="00AA7C71" w:rsidRDefault="00AA7C71">
      <w:pPr>
        <w:rPr>
          <w:rFonts w:ascii="Times New Roman" w:hAnsi="Times New Roman" w:cs="Times New Roman"/>
        </w:rPr>
      </w:pPr>
    </w:p>
    <w:p w14:paraId="024560CE" w14:textId="77777777" w:rsidR="006F7C74" w:rsidRDefault="006F7C74" w:rsidP="00AA7C71">
      <w:pPr>
        <w:jc w:val="center"/>
        <w:rPr>
          <w:rFonts w:ascii="Times New Roman" w:hAnsi="Times New Roman" w:cs="Times New Roman"/>
          <w:b/>
          <w:bCs/>
        </w:rPr>
      </w:pPr>
    </w:p>
    <w:p w14:paraId="53B1670F" w14:textId="22B936A6" w:rsidR="00AA7C71" w:rsidRPr="00D54B76" w:rsidRDefault="006F7C74" w:rsidP="00AA7C71">
      <w:pPr>
        <w:jc w:val="center"/>
        <w:rPr>
          <w:rFonts w:ascii="Times New Roman" w:hAnsi="Times New Roman" w:cs="Times New Roman"/>
          <w:b/>
          <w:bCs/>
          <w:sz w:val="28"/>
          <w:szCs w:val="28"/>
        </w:rPr>
      </w:pPr>
      <w:r w:rsidRPr="00D54B76">
        <w:rPr>
          <w:rFonts w:ascii="Times New Roman" w:hAnsi="Times New Roman" w:cs="Times New Roman"/>
          <w:b/>
          <w:bCs/>
          <w:sz w:val="28"/>
          <w:szCs w:val="28"/>
        </w:rPr>
        <w:t xml:space="preserve">ELECTRONIC </w:t>
      </w:r>
      <w:r w:rsidR="00AA7C71" w:rsidRPr="00D54B76">
        <w:rPr>
          <w:rFonts w:ascii="Times New Roman" w:hAnsi="Times New Roman" w:cs="Times New Roman"/>
          <w:b/>
          <w:bCs/>
          <w:sz w:val="28"/>
          <w:szCs w:val="28"/>
        </w:rPr>
        <w:t>SUPPLEMENT</w:t>
      </w:r>
      <w:r w:rsidR="00DE1CD0" w:rsidRPr="00D54B76">
        <w:rPr>
          <w:rFonts w:ascii="Times New Roman" w:hAnsi="Times New Roman" w:cs="Times New Roman"/>
          <w:b/>
          <w:bCs/>
          <w:sz w:val="28"/>
          <w:szCs w:val="28"/>
        </w:rPr>
        <w:t>ARY</w:t>
      </w:r>
      <w:r w:rsidR="00AA7C71" w:rsidRPr="00D54B76">
        <w:rPr>
          <w:rFonts w:ascii="Times New Roman" w:hAnsi="Times New Roman" w:cs="Times New Roman"/>
          <w:b/>
          <w:bCs/>
          <w:sz w:val="28"/>
          <w:szCs w:val="28"/>
        </w:rPr>
        <w:t xml:space="preserve"> </w:t>
      </w:r>
      <w:r w:rsidRPr="00D54B76">
        <w:rPr>
          <w:rFonts w:ascii="Times New Roman" w:hAnsi="Times New Roman" w:cs="Times New Roman"/>
          <w:b/>
          <w:bCs/>
          <w:sz w:val="28"/>
          <w:szCs w:val="28"/>
        </w:rPr>
        <w:t>MATERIALS</w:t>
      </w:r>
    </w:p>
    <w:p w14:paraId="7C55909C" w14:textId="7999B90A" w:rsidR="00AA7C71" w:rsidRPr="00AA7C71" w:rsidRDefault="00AA7C71">
      <w:pPr>
        <w:rPr>
          <w:rFonts w:ascii="Times New Roman" w:hAnsi="Times New Roman" w:cs="Times New Roman"/>
        </w:rPr>
      </w:pPr>
    </w:p>
    <w:p w14:paraId="2A6D0DA3" w14:textId="77777777" w:rsidR="00AA7C71" w:rsidRDefault="00AA7C71">
      <w:pPr>
        <w:rPr>
          <w:rFonts w:ascii="Times New Roman" w:hAnsi="Times New Roman" w:cs="Times New Roman"/>
        </w:rPr>
      </w:pPr>
    </w:p>
    <w:p w14:paraId="34DA732C" w14:textId="296E84CE" w:rsidR="001215DD" w:rsidRDefault="00C602E2">
      <w:pPr>
        <w:rPr>
          <w:rFonts w:ascii="Times New Roman" w:hAnsi="Times New Roman" w:cs="Times New Roman"/>
          <w:b/>
          <w:bCs/>
          <w:sz w:val="28"/>
          <w:szCs w:val="28"/>
        </w:rPr>
      </w:pPr>
      <w:r>
        <w:rPr>
          <w:rFonts w:ascii="Times New Roman" w:hAnsi="Times New Roman" w:cs="Times New Roman"/>
          <w:b/>
          <w:bCs/>
          <w:sz w:val="28"/>
          <w:szCs w:val="28"/>
        </w:rPr>
        <w:t>ESM</w:t>
      </w:r>
      <w:r w:rsidR="001215DD" w:rsidRPr="00D54B76">
        <w:rPr>
          <w:rFonts w:ascii="Times New Roman" w:hAnsi="Times New Roman" w:cs="Times New Roman"/>
          <w:b/>
          <w:bCs/>
          <w:sz w:val="28"/>
          <w:szCs w:val="28"/>
        </w:rPr>
        <w:t xml:space="preserve"> 2</w:t>
      </w:r>
      <w:r w:rsidR="00D54B76" w:rsidRPr="00D54B76">
        <w:rPr>
          <w:rFonts w:ascii="Times New Roman" w:hAnsi="Times New Roman" w:cs="Times New Roman"/>
          <w:b/>
          <w:bCs/>
          <w:sz w:val="28"/>
          <w:szCs w:val="28"/>
        </w:rPr>
        <w:t xml:space="preserve">: </w:t>
      </w:r>
      <w:r w:rsidR="001215DD" w:rsidRPr="00D54B76">
        <w:rPr>
          <w:rFonts w:ascii="Times New Roman" w:hAnsi="Times New Roman" w:cs="Times New Roman"/>
          <w:b/>
          <w:bCs/>
          <w:sz w:val="28"/>
          <w:szCs w:val="28"/>
        </w:rPr>
        <w:t xml:space="preserve">  R codes for linear models and their resultant outputs</w:t>
      </w:r>
    </w:p>
    <w:p w14:paraId="779D0AD6" w14:textId="5EB59AB1" w:rsidR="00D54B76" w:rsidRDefault="00D54B76">
      <w:pPr>
        <w:rPr>
          <w:rFonts w:ascii="Times New Roman" w:hAnsi="Times New Roman" w:cs="Times New Roman"/>
          <w:b/>
          <w:bCs/>
          <w:sz w:val="28"/>
          <w:szCs w:val="28"/>
        </w:rPr>
      </w:pPr>
    </w:p>
    <w:p w14:paraId="0ECC65FA" w14:textId="77777777" w:rsidR="00C602E2" w:rsidRDefault="00C602E2" w:rsidP="0007114A">
      <w:pPr>
        <w:rPr>
          <w:rFonts w:ascii="Times New Roman" w:hAnsi="Times New Roman" w:cs="Times New Roman"/>
          <w:b/>
          <w:i/>
          <w:color w:val="FF0000"/>
          <w:sz w:val="28"/>
          <w:szCs w:val="28"/>
        </w:rPr>
      </w:pPr>
    </w:p>
    <w:p w14:paraId="0468059D" w14:textId="0FE99381" w:rsidR="0007114A" w:rsidRPr="007B7C66" w:rsidRDefault="0007114A" w:rsidP="0007114A">
      <w:pPr>
        <w:rPr>
          <w:rFonts w:ascii="Times New Roman" w:hAnsi="Times New Roman" w:cs="Times New Roman"/>
          <w:b/>
          <w:color w:val="FF0000"/>
          <w:sz w:val="28"/>
          <w:szCs w:val="28"/>
        </w:rPr>
      </w:pPr>
      <w:r w:rsidRPr="007B7C66">
        <w:rPr>
          <w:rFonts w:ascii="Times New Roman" w:hAnsi="Times New Roman" w:cs="Times New Roman"/>
          <w:b/>
          <w:i/>
          <w:color w:val="FF0000"/>
          <w:sz w:val="28"/>
          <w:szCs w:val="28"/>
        </w:rPr>
        <w:t>Phase 1 (Viewing Phase)</w:t>
      </w:r>
    </w:p>
    <w:p w14:paraId="25AC09DD" w14:textId="77777777" w:rsidR="0007114A" w:rsidRPr="007B7C66" w:rsidRDefault="0007114A" w:rsidP="0007114A">
      <w:pPr>
        <w:rPr>
          <w:rFonts w:ascii="Times New Roman" w:hAnsi="Times New Roman" w:cs="Times New Roman"/>
          <w:color w:val="538135" w:themeColor="accent6" w:themeShade="BF"/>
        </w:rPr>
      </w:pPr>
    </w:p>
    <w:p w14:paraId="5403351B" w14:textId="77777777" w:rsidR="0007114A" w:rsidRPr="007B7C66" w:rsidRDefault="0007114A" w:rsidP="0007114A">
      <w:pPr>
        <w:pStyle w:val="ListParagraph"/>
        <w:numPr>
          <w:ilvl w:val="0"/>
          <w:numId w:val="1"/>
        </w:numPr>
        <w:rPr>
          <w:rFonts w:ascii="Times New Roman" w:hAnsi="Times New Roman" w:cs="Times New Roman"/>
          <w:i/>
          <w:iCs/>
          <w:color w:val="000000" w:themeColor="text1"/>
        </w:rPr>
      </w:pPr>
      <w:r w:rsidRPr="007B7C66">
        <w:rPr>
          <w:rFonts w:ascii="Times New Roman" w:hAnsi="Times New Roman" w:cs="Times New Roman"/>
          <w:i/>
          <w:iCs/>
          <w:color w:val="000000" w:themeColor="text1"/>
        </w:rPr>
        <w:t>Testing whether there is a difference in the proportion of time the focal male spent near either of the stimulus males during the Viewing Phase. These results are presented in the text and in Figure 2 (a).</w:t>
      </w:r>
    </w:p>
    <w:p w14:paraId="1A193423" w14:textId="77777777" w:rsidR="0007114A" w:rsidRPr="007B7C66" w:rsidRDefault="0007114A" w:rsidP="0007114A">
      <w:pPr>
        <w:pStyle w:val="ListParagraph"/>
        <w:rPr>
          <w:rFonts w:ascii="Times New Roman" w:hAnsi="Times New Roman" w:cs="Times New Roman"/>
          <w:color w:val="538135" w:themeColor="accent6" w:themeShade="BF"/>
        </w:rPr>
      </w:pPr>
    </w:p>
    <w:p w14:paraId="53F1E8B2" w14:textId="77777777" w:rsidR="0007114A" w:rsidRPr="007B7C66" w:rsidRDefault="0007114A" w:rsidP="0007114A">
      <w:pPr>
        <w:pStyle w:val="ListParagraph"/>
        <w:numPr>
          <w:ilvl w:val="0"/>
          <w:numId w:val="2"/>
        </w:numPr>
        <w:rPr>
          <w:rFonts w:ascii="Times New Roman" w:hAnsi="Times New Roman" w:cs="Times New Roman"/>
          <w:b/>
          <w:color w:val="000000" w:themeColor="text1"/>
          <w:u w:val="single"/>
        </w:rPr>
      </w:pPr>
      <w:r w:rsidRPr="007B7C66">
        <w:rPr>
          <w:rFonts w:ascii="Times New Roman" w:hAnsi="Times New Roman" w:cs="Times New Roman"/>
          <w:b/>
          <w:color w:val="000000" w:themeColor="text1"/>
          <w:u w:val="single"/>
        </w:rPr>
        <w:t>Control treatment</w:t>
      </w:r>
    </w:p>
    <w:p w14:paraId="0278E789" w14:textId="77777777" w:rsidR="0007114A" w:rsidRPr="007B7C66" w:rsidRDefault="0007114A" w:rsidP="0007114A">
      <w:pPr>
        <w:pStyle w:val="ListParagraph"/>
        <w:rPr>
          <w:rFonts w:ascii="Times New Roman" w:hAnsi="Times New Roman" w:cs="Times New Roman"/>
          <w:color w:val="538135" w:themeColor="accent6" w:themeShade="BF"/>
        </w:rPr>
      </w:pPr>
    </w:p>
    <w:p w14:paraId="73571156" w14:textId="77777777" w:rsidR="0007114A" w:rsidRPr="007B7C66" w:rsidRDefault="0007114A" w:rsidP="0007114A">
      <w:pPr>
        <w:pStyle w:val="ListParagraph"/>
        <w:rPr>
          <w:rFonts w:ascii="Times New Roman" w:hAnsi="Times New Roman" w:cs="Times New Roman"/>
          <w:b/>
          <w:color w:val="538135" w:themeColor="accent6" w:themeShade="BF"/>
        </w:rPr>
      </w:pPr>
      <w:r w:rsidRPr="007B7C66">
        <w:rPr>
          <w:rFonts w:ascii="Times New Roman" w:hAnsi="Times New Roman" w:cs="Times New Roman"/>
          <w:b/>
          <w:color w:val="2E74B5" w:themeColor="accent5" w:themeShade="BF"/>
        </w:rPr>
        <w:t>&gt; t.test(asin(viewerproptime1), mu=0.5, alternative="</w:t>
      </w:r>
      <w:proofErr w:type="gramStart"/>
      <w:r w:rsidRPr="007B7C66">
        <w:rPr>
          <w:rFonts w:ascii="Times New Roman" w:hAnsi="Times New Roman" w:cs="Times New Roman"/>
          <w:b/>
          <w:color w:val="2E74B5" w:themeColor="accent5" w:themeShade="BF"/>
        </w:rPr>
        <w:t>two.sided</w:t>
      </w:r>
      <w:proofErr w:type="gramEnd"/>
      <w:r w:rsidRPr="007B7C66">
        <w:rPr>
          <w:rFonts w:ascii="Times New Roman" w:hAnsi="Times New Roman" w:cs="Times New Roman"/>
          <w:b/>
          <w:color w:val="2E74B5" w:themeColor="accent5" w:themeShade="BF"/>
        </w:rPr>
        <w:t>")</w:t>
      </w:r>
    </w:p>
    <w:p w14:paraId="6E4114A4" w14:textId="77777777" w:rsidR="0007114A" w:rsidRPr="007B7C66" w:rsidRDefault="0007114A" w:rsidP="0007114A">
      <w:pPr>
        <w:rPr>
          <w:rFonts w:ascii="Times New Roman" w:hAnsi="Times New Roman" w:cs="Times New Roman"/>
          <w:color w:val="2E74B5" w:themeColor="accent5" w:themeShade="BF"/>
        </w:rPr>
      </w:pPr>
    </w:p>
    <w:p w14:paraId="51C1C6D9" w14:textId="77777777" w:rsidR="0007114A" w:rsidRPr="007B7C66" w:rsidRDefault="0007114A" w:rsidP="0007114A">
      <w:pPr>
        <w:rPr>
          <w:rFonts w:ascii="Times New Roman" w:hAnsi="Times New Roman" w:cs="Times New Roman"/>
          <w:color w:val="000000" w:themeColor="text1"/>
        </w:rPr>
      </w:pPr>
      <w:r w:rsidRPr="007B7C66">
        <w:rPr>
          <w:rFonts w:ascii="Times New Roman" w:hAnsi="Times New Roman" w:cs="Times New Roman"/>
          <w:color w:val="2E74B5" w:themeColor="accent5" w:themeShade="BF"/>
        </w:rPr>
        <w:tab/>
      </w:r>
      <w:r w:rsidRPr="007B7C66">
        <w:rPr>
          <w:rFonts w:ascii="Times New Roman" w:hAnsi="Times New Roman" w:cs="Times New Roman"/>
          <w:color w:val="000000" w:themeColor="text1"/>
        </w:rPr>
        <w:t>One-sample t-test</w:t>
      </w:r>
    </w:p>
    <w:p w14:paraId="11F642A2" w14:textId="77777777" w:rsidR="0007114A" w:rsidRPr="007B7C66" w:rsidRDefault="0007114A" w:rsidP="0007114A">
      <w:pPr>
        <w:rPr>
          <w:rFonts w:ascii="Times New Roman" w:hAnsi="Times New Roman" w:cs="Times New Roman"/>
          <w:color w:val="000000" w:themeColor="text1"/>
        </w:rPr>
      </w:pPr>
    </w:p>
    <w:p w14:paraId="2F67057D"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data:  asin(viewerproptime1)</w:t>
      </w:r>
    </w:p>
    <w:p w14:paraId="1E4A4E93" w14:textId="77777777" w:rsidR="0007114A" w:rsidRPr="007B7C66" w:rsidRDefault="0007114A" w:rsidP="0007114A">
      <w:pPr>
        <w:ind w:left="720"/>
        <w:rPr>
          <w:rFonts w:ascii="Times New Roman" w:hAnsi="Times New Roman" w:cs="Times New Roman"/>
          <w:color w:val="000000" w:themeColor="text1"/>
        </w:rPr>
      </w:pPr>
    </w:p>
    <w:p w14:paraId="23B51FCA"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t = 2.2939, df = 17, p-value = 0.03481</w:t>
      </w:r>
    </w:p>
    <w:p w14:paraId="76915FAC" w14:textId="77777777" w:rsidR="0007114A" w:rsidRPr="007B7C66" w:rsidRDefault="0007114A" w:rsidP="0007114A">
      <w:pPr>
        <w:ind w:left="720"/>
        <w:rPr>
          <w:rFonts w:ascii="Times New Roman" w:hAnsi="Times New Roman" w:cs="Times New Roman"/>
          <w:color w:val="000000" w:themeColor="text1"/>
        </w:rPr>
      </w:pPr>
    </w:p>
    <w:p w14:paraId="42103AC7"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alternative hypothesis: true mean is not equal to 0.5</w:t>
      </w:r>
    </w:p>
    <w:p w14:paraId="03ABB059" w14:textId="77777777" w:rsidR="0007114A" w:rsidRPr="007B7C66" w:rsidRDefault="0007114A" w:rsidP="0007114A">
      <w:pPr>
        <w:ind w:left="720"/>
        <w:rPr>
          <w:rFonts w:ascii="Times New Roman" w:hAnsi="Times New Roman" w:cs="Times New Roman"/>
          <w:color w:val="000000" w:themeColor="text1"/>
        </w:rPr>
      </w:pPr>
    </w:p>
    <w:p w14:paraId="6C9907D1"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95 percent confidence interval: 0.5137903       0.8299682</w:t>
      </w:r>
    </w:p>
    <w:p w14:paraId="45CDD3B0"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 xml:space="preserve">sample estimates: mean of x      0.6718792 </w:t>
      </w:r>
    </w:p>
    <w:p w14:paraId="043EDD09" w14:textId="77777777" w:rsidR="0007114A" w:rsidRPr="007B7C66" w:rsidRDefault="0007114A" w:rsidP="0007114A">
      <w:pPr>
        <w:rPr>
          <w:rFonts w:ascii="Times New Roman" w:hAnsi="Times New Roman" w:cs="Times New Roman"/>
          <w:color w:val="2E74B5" w:themeColor="accent5" w:themeShade="BF"/>
        </w:rPr>
      </w:pPr>
    </w:p>
    <w:p w14:paraId="7AB24A6E"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shapiro.test(asin(viewerproptime1))</w:t>
      </w:r>
    </w:p>
    <w:p w14:paraId="24DE4597" w14:textId="77777777" w:rsidR="0007114A" w:rsidRPr="007B7C66" w:rsidRDefault="0007114A" w:rsidP="0007114A">
      <w:pPr>
        <w:rPr>
          <w:rFonts w:ascii="Times New Roman" w:hAnsi="Times New Roman" w:cs="Times New Roman"/>
          <w:color w:val="2E74B5" w:themeColor="accent5" w:themeShade="BF"/>
        </w:rPr>
      </w:pPr>
    </w:p>
    <w:p w14:paraId="7E206D6C" w14:textId="77777777" w:rsidR="0007114A" w:rsidRPr="007B7C66" w:rsidRDefault="0007114A" w:rsidP="0007114A">
      <w:pPr>
        <w:rPr>
          <w:rFonts w:ascii="Times New Roman" w:hAnsi="Times New Roman" w:cs="Times New Roman"/>
          <w:color w:val="000000" w:themeColor="text1"/>
        </w:rPr>
      </w:pPr>
      <w:r w:rsidRPr="007B7C66">
        <w:rPr>
          <w:rFonts w:ascii="Times New Roman" w:hAnsi="Times New Roman" w:cs="Times New Roman"/>
          <w:color w:val="2E74B5" w:themeColor="accent5" w:themeShade="BF"/>
        </w:rPr>
        <w:tab/>
      </w:r>
      <w:r w:rsidRPr="007B7C66">
        <w:rPr>
          <w:rFonts w:ascii="Times New Roman" w:hAnsi="Times New Roman" w:cs="Times New Roman"/>
          <w:color w:val="000000" w:themeColor="text1"/>
        </w:rPr>
        <w:t>Shapiro-Wilk normality test</w:t>
      </w:r>
    </w:p>
    <w:p w14:paraId="3D12B196" w14:textId="77777777" w:rsidR="0007114A" w:rsidRPr="007B7C66" w:rsidRDefault="0007114A" w:rsidP="0007114A">
      <w:pPr>
        <w:rPr>
          <w:rFonts w:ascii="Times New Roman" w:hAnsi="Times New Roman" w:cs="Times New Roman"/>
          <w:color w:val="000000" w:themeColor="text1"/>
        </w:rPr>
      </w:pPr>
    </w:p>
    <w:p w14:paraId="113389F5"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data:  asin(viewerproptime1)</w:t>
      </w:r>
    </w:p>
    <w:p w14:paraId="014033E8" w14:textId="77777777" w:rsidR="0007114A" w:rsidRPr="007B7C66" w:rsidRDefault="0007114A" w:rsidP="0007114A">
      <w:pPr>
        <w:ind w:left="720"/>
        <w:rPr>
          <w:rFonts w:ascii="Times New Roman" w:hAnsi="Times New Roman" w:cs="Times New Roman"/>
          <w:color w:val="000000" w:themeColor="text1"/>
        </w:rPr>
      </w:pPr>
    </w:p>
    <w:p w14:paraId="1713EBBA"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W = 0.97703, p-value = 0.9143</w:t>
      </w:r>
    </w:p>
    <w:p w14:paraId="72470AFF" w14:textId="77777777" w:rsidR="0007114A" w:rsidRPr="007B7C66" w:rsidRDefault="0007114A" w:rsidP="0007114A">
      <w:pPr>
        <w:rPr>
          <w:rFonts w:ascii="Times New Roman" w:hAnsi="Times New Roman" w:cs="Times New Roman"/>
          <w:color w:val="2E74B5" w:themeColor="accent5" w:themeShade="BF"/>
        </w:rPr>
      </w:pPr>
    </w:p>
    <w:p w14:paraId="2A7DC878" w14:textId="77777777" w:rsidR="0007114A" w:rsidRPr="007B7C66" w:rsidRDefault="0007114A" w:rsidP="0007114A">
      <w:pPr>
        <w:rPr>
          <w:rFonts w:ascii="Times New Roman" w:hAnsi="Times New Roman" w:cs="Times New Roman"/>
          <w:color w:val="2E74B5" w:themeColor="accent5" w:themeShade="BF"/>
        </w:rPr>
      </w:pPr>
    </w:p>
    <w:p w14:paraId="36806E26" w14:textId="77777777" w:rsidR="0007114A" w:rsidRPr="007B7C66" w:rsidRDefault="0007114A" w:rsidP="0007114A">
      <w:pPr>
        <w:pStyle w:val="ListParagraph"/>
        <w:rPr>
          <w:rFonts w:ascii="Times New Roman" w:hAnsi="Times New Roman" w:cs="Times New Roman"/>
          <w:b/>
          <w:color w:val="538135" w:themeColor="accent6" w:themeShade="BF"/>
        </w:rPr>
      </w:pPr>
    </w:p>
    <w:p w14:paraId="780E7760" w14:textId="77777777" w:rsidR="0007114A" w:rsidRPr="007B7C66" w:rsidRDefault="0007114A" w:rsidP="0007114A">
      <w:pPr>
        <w:pStyle w:val="ListParagraph"/>
        <w:numPr>
          <w:ilvl w:val="0"/>
          <w:numId w:val="2"/>
        </w:numPr>
        <w:rPr>
          <w:rFonts w:ascii="Times New Roman" w:hAnsi="Times New Roman" w:cs="Times New Roman"/>
          <w:b/>
          <w:color w:val="000000" w:themeColor="text1"/>
          <w:u w:val="single"/>
        </w:rPr>
      </w:pPr>
      <w:r w:rsidRPr="007B7C66">
        <w:rPr>
          <w:rFonts w:ascii="Times New Roman" w:hAnsi="Times New Roman" w:cs="Times New Roman"/>
          <w:b/>
          <w:color w:val="000000" w:themeColor="text1"/>
          <w:u w:val="single"/>
        </w:rPr>
        <w:t>No courtship displays treatment</w:t>
      </w:r>
    </w:p>
    <w:p w14:paraId="5E069A54" w14:textId="77777777" w:rsidR="0007114A" w:rsidRPr="007B7C66" w:rsidRDefault="0007114A" w:rsidP="0007114A">
      <w:pPr>
        <w:rPr>
          <w:rFonts w:ascii="Times New Roman" w:hAnsi="Times New Roman" w:cs="Times New Roman"/>
          <w:color w:val="2E74B5" w:themeColor="accent5" w:themeShade="BF"/>
        </w:rPr>
      </w:pPr>
    </w:p>
    <w:p w14:paraId="3E5B7D7B"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t.</w:t>
      </w:r>
      <w:proofErr w:type="gramStart"/>
      <w:r w:rsidRPr="007B7C66">
        <w:rPr>
          <w:rFonts w:ascii="Times New Roman" w:hAnsi="Times New Roman" w:cs="Times New Roman"/>
          <w:b/>
          <w:color w:val="2E74B5" w:themeColor="accent5" w:themeShade="BF"/>
        </w:rPr>
        <w:t>test(</w:t>
      </w:r>
      <w:proofErr w:type="gramEnd"/>
      <w:r w:rsidRPr="007B7C66">
        <w:rPr>
          <w:rFonts w:ascii="Times New Roman" w:hAnsi="Times New Roman" w:cs="Times New Roman"/>
          <w:b/>
          <w:color w:val="2E74B5" w:themeColor="accent5" w:themeShade="BF"/>
        </w:rPr>
        <w:t>viewerproptime1, mu=0.5, alternative="two.sided")</w:t>
      </w:r>
    </w:p>
    <w:p w14:paraId="56E99FEA" w14:textId="77777777" w:rsidR="0007114A" w:rsidRPr="007B7C66" w:rsidRDefault="0007114A" w:rsidP="0007114A">
      <w:pPr>
        <w:ind w:left="720"/>
        <w:rPr>
          <w:rFonts w:ascii="Times New Roman" w:hAnsi="Times New Roman" w:cs="Times New Roman"/>
          <w:color w:val="2E74B5" w:themeColor="accent5" w:themeShade="BF"/>
        </w:rPr>
      </w:pPr>
    </w:p>
    <w:p w14:paraId="5BA8B1BE"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One-sample t-test</w:t>
      </w:r>
    </w:p>
    <w:p w14:paraId="71B7A8C7" w14:textId="77777777" w:rsidR="0007114A" w:rsidRPr="007B7C66" w:rsidRDefault="0007114A" w:rsidP="0007114A">
      <w:pPr>
        <w:ind w:left="720"/>
        <w:rPr>
          <w:rFonts w:ascii="Times New Roman" w:hAnsi="Times New Roman" w:cs="Times New Roman"/>
          <w:color w:val="000000" w:themeColor="text1"/>
        </w:rPr>
      </w:pPr>
    </w:p>
    <w:p w14:paraId="2DD2C392"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data:  viewerproptime1</w:t>
      </w:r>
    </w:p>
    <w:p w14:paraId="09A57376" w14:textId="77777777" w:rsidR="0007114A" w:rsidRPr="007B7C66" w:rsidRDefault="0007114A" w:rsidP="0007114A">
      <w:pPr>
        <w:ind w:left="720"/>
        <w:rPr>
          <w:rFonts w:ascii="Times New Roman" w:hAnsi="Times New Roman" w:cs="Times New Roman"/>
          <w:color w:val="000000" w:themeColor="text1"/>
        </w:rPr>
      </w:pPr>
    </w:p>
    <w:p w14:paraId="2B4B2AEB"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t = -0.21658, df = 17, p-value = 0.8311</w:t>
      </w:r>
    </w:p>
    <w:p w14:paraId="7DBA43EC" w14:textId="77777777" w:rsidR="0007114A" w:rsidRPr="007B7C66" w:rsidRDefault="0007114A" w:rsidP="0007114A">
      <w:pPr>
        <w:ind w:left="720"/>
        <w:rPr>
          <w:rFonts w:ascii="Times New Roman" w:hAnsi="Times New Roman" w:cs="Times New Roman"/>
          <w:color w:val="000000" w:themeColor="text1"/>
        </w:rPr>
      </w:pPr>
    </w:p>
    <w:p w14:paraId="6DCCAAAB"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alternative hypothesis: true mean is not equal to 0.5</w:t>
      </w:r>
    </w:p>
    <w:p w14:paraId="5FBC5EBA" w14:textId="77777777" w:rsidR="0007114A" w:rsidRPr="007B7C66" w:rsidRDefault="0007114A" w:rsidP="0007114A">
      <w:pPr>
        <w:ind w:left="720"/>
        <w:rPr>
          <w:rFonts w:ascii="Times New Roman" w:hAnsi="Times New Roman" w:cs="Times New Roman"/>
          <w:color w:val="000000" w:themeColor="text1"/>
        </w:rPr>
      </w:pPr>
    </w:p>
    <w:p w14:paraId="588AE21B"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 xml:space="preserve">95 percent confidence interval: 0.3440057 </w:t>
      </w:r>
      <w:r w:rsidRPr="007B7C66">
        <w:rPr>
          <w:rFonts w:ascii="Times New Roman" w:hAnsi="Times New Roman" w:cs="Times New Roman"/>
          <w:color w:val="000000" w:themeColor="text1"/>
        </w:rPr>
        <w:tab/>
        <w:t xml:space="preserve">    0.6269492</w:t>
      </w:r>
    </w:p>
    <w:p w14:paraId="63110C29"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 xml:space="preserve">sample estimates: mean of x      0.4854775 </w:t>
      </w:r>
    </w:p>
    <w:p w14:paraId="200C5F62" w14:textId="77777777" w:rsidR="0007114A" w:rsidRPr="007B7C66" w:rsidRDefault="0007114A" w:rsidP="0007114A">
      <w:pPr>
        <w:ind w:left="720"/>
        <w:rPr>
          <w:rFonts w:ascii="Times New Roman" w:hAnsi="Times New Roman" w:cs="Times New Roman"/>
          <w:color w:val="2E74B5" w:themeColor="accent5" w:themeShade="BF"/>
        </w:rPr>
      </w:pPr>
    </w:p>
    <w:p w14:paraId="15B3E7F4"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shapiro.test(viewerproptime1)</w:t>
      </w:r>
    </w:p>
    <w:p w14:paraId="31D63BB5" w14:textId="77777777" w:rsidR="0007114A" w:rsidRPr="007B7C66" w:rsidRDefault="0007114A" w:rsidP="0007114A">
      <w:pPr>
        <w:ind w:left="720"/>
        <w:rPr>
          <w:rFonts w:ascii="Times New Roman" w:hAnsi="Times New Roman" w:cs="Times New Roman"/>
          <w:color w:val="2E74B5" w:themeColor="accent5" w:themeShade="BF"/>
        </w:rPr>
      </w:pPr>
    </w:p>
    <w:p w14:paraId="02BD4DD9"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Shapiro-Wilk normality test</w:t>
      </w:r>
    </w:p>
    <w:p w14:paraId="33602F10" w14:textId="77777777" w:rsidR="0007114A" w:rsidRPr="007B7C66" w:rsidRDefault="0007114A" w:rsidP="0007114A">
      <w:pPr>
        <w:ind w:left="720"/>
        <w:rPr>
          <w:rFonts w:ascii="Times New Roman" w:hAnsi="Times New Roman" w:cs="Times New Roman"/>
          <w:color w:val="000000" w:themeColor="text1"/>
        </w:rPr>
      </w:pPr>
    </w:p>
    <w:p w14:paraId="0BFA3942"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data:  viewerproptime1</w:t>
      </w:r>
    </w:p>
    <w:p w14:paraId="19734530" w14:textId="77777777" w:rsidR="0007114A" w:rsidRPr="007B7C66" w:rsidRDefault="0007114A" w:rsidP="0007114A">
      <w:pPr>
        <w:ind w:left="720"/>
        <w:rPr>
          <w:rFonts w:ascii="Times New Roman" w:hAnsi="Times New Roman" w:cs="Times New Roman"/>
          <w:color w:val="000000" w:themeColor="text1"/>
        </w:rPr>
      </w:pPr>
    </w:p>
    <w:p w14:paraId="7631FC5B"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W = 0.96091, p-value = 0.6193</w:t>
      </w:r>
    </w:p>
    <w:p w14:paraId="76AB188E" w14:textId="77777777" w:rsidR="0007114A" w:rsidRPr="007B7C66" w:rsidRDefault="0007114A" w:rsidP="0007114A">
      <w:pPr>
        <w:rPr>
          <w:rFonts w:ascii="Times New Roman" w:hAnsi="Times New Roman" w:cs="Times New Roman"/>
          <w:color w:val="2E74B5" w:themeColor="accent5" w:themeShade="BF"/>
        </w:rPr>
      </w:pPr>
    </w:p>
    <w:p w14:paraId="1CD9F633" w14:textId="77777777" w:rsidR="0007114A" w:rsidRPr="007B7C66" w:rsidRDefault="0007114A" w:rsidP="0007114A">
      <w:pPr>
        <w:rPr>
          <w:rFonts w:ascii="Times New Roman" w:hAnsi="Times New Roman" w:cs="Times New Roman"/>
          <w:color w:val="2E74B5" w:themeColor="accent5" w:themeShade="BF"/>
        </w:rPr>
      </w:pPr>
    </w:p>
    <w:p w14:paraId="70C6CAAE" w14:textId="77777777" w:rsidR="0007114A" w:rsidRPr="007B7C66" w:rsidRDefault="0007114A" w:rsidP="0007114A">
      <w:pPr>
        <w:rPr>
          <w:rFonts w:ascii="Times New Roman" w:hAnsi="Times New Roman" w:cs="Times New Roman"/>
          <w:color w:val="2E74B5" w:themeColor="accent5" w:themeShade="BF"/>
        </w:rPr>
      </w:pPr>
    </w:p>
    <w:p w14:paraId="155A7258" w14:textId="77777777" w:rsidR="0007114A" w:rsidRPr="007B7C66" w:rsidRDefault="0007114A" w:rsidP="0007114A">
      <w:pPr>
        <w:pStyle w:val="ListParagraph"/>
        <w:numPr>
          <w:ilvl w:val="0"/>
          <w:numId w:val="2"/>
        </w:numPr>
        <w:rPr>
          <w:rFonts w:ascii="Times New Roman" w:hAnsi="Times New Roman" w:cs="Times New Roman"/>
          <w:b/>
          <w:color w:val="000000" w:themeColor="text1"/>
          <w:u w:val="single"/>
        </w:rPr>
      </w:pPr>
      <w:r w:rsidRPr="007B7C66">
        <w:rPr>
          <w:rFonts w:ascii="Times New Roman" w:hAnsi="Times New Roman" w:cs="Times New Roman"/>
          <w:b/>
          <w:color w:val="000000" w:themeColor="text1"/>
          <w:u w:val="single"/>
        </w:rPr>
        <w:t>Courtship displays treatment</w:t>
      </w:r>
    </w:p>
    <w:p w14:paraId="49E15AA2" w14:textId="77777777" w:rsidR="0007114A" w:rsidRPr="007B7C66" w:rsidRDefault="0007114A" w:rsidP="0007114A">
      <w:pPr>
        <w:rPr>
          <w:rFonts w:ascii="Times New Roman" w:hAnsi="Times New Roman" w:cs="Times New Roman"/>
          <w:color w:val="2E74B5" w:themeColor="accent5" w:themeShade="BF"/>
        </w:rPr>
      </w:pPr>
    </w:p>
    <w:p w14:paraId="655EC953"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t.</w:t>
      </w:r>
      <w:proofErr w:type="gramStart"/>
      <w:r w:rsidRPr="007B7C66">
        <w:rPr>
          <w:rFonts w:ascii="Times New Roman" w:hAnsi="Times New Roman" w:cs="Times New Roman"/>
          <w:b/>
          <w:color w:val="2E74B5" w:themeColor="accent5" w:themeShade="BF"/>
        </w:rPr>
        <w:t>test(</w:t>
      </w:r>
      <w:proofErr w:type="gramEnd"/>
      <w:r w:rsidRPr="007B7C66">
        <w:rPr>
          <w:rFonts w:ascii="Times New Roman" w:hAnsi="Times New Roman" w:cs="Times New Roman"/>
          <w:b/>
          <w:color w:val="2E74B5" w:themeColor="accent5" w:themeShade="BF"/>
        </w:rPr>
        <w:t>viewerproptime1, mu=0.5, alternative="two.sided")</w:t>
      </w:r>
    </w:p>
    <w:p w14:paraId="005E5224" w14:textId="77777777" w:rsidR="0007114A" w:rsidRPr="007B7C66" w:rsidRDefault="0007114A" w:rsidP="0007114A">
      <w:pPr>
        <w:ind w:left="720"/>
        <w:rPr>
          <w:rFonts w:ascii="Times New Roman" w:hAnsi="Times New Roman" w:cs="Times New Roman"/>
          <w:color w:val="2E74B5" w:themeColor="accent5" w:themeShade="BF"/>
        </w:rPr>
      </w:pPr>
    </w:p>
    <w:p w14:paraId="3D81F284"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One-sample t-test</w:t>
      </w:r>
    </w:p>
    <w:p w14:paraId="3D4177B7" w14:textId="77777777" w:rsidR="0007114A" w:rsidRPr="007B7C66" w:rsidRDefault="0007114A" w:rsidP="0007114A">
      <w:pPr>
        <w:ind w:left="720"/>
        <w:rPr>
          <w:rFonts w:ascii="Times New Roman" w:hAnsi="Times New Roman" w:cs="Times New Roman"/>
          <w:color w:val="000000" w:themeColor="text1"/>
        </w:rPr>
      </w:pPr>
    </w:p>
    <w:p w14:paraId="139A6D77"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data:  viewerproptime1</w:t>
      </w:r>
    </w:p>
    <w:p w14:paraId="26663ABC" w14:textId="77777777" w:rsidR="0007114A" w:rsidRPr="007B7C66" w:rsidRDefault="0007114A" w:rsidP="0007114A">
      <w:pPr>
        <w:ind w:left="720"/>
        <w:rPr>
          <w:rFonts w:ascii="Times New Roman" w:hAnsi="Times New Roman" w:cs="Times New Roman"/>
          <w:color w:val="000000" w:themeColor="text1"/>
        </w:rPr>
      </w:pPr>
    </w:p>
    <w:p w14:paraId="3AE8033B"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t = 0.90137, df = 14, p-value = 0.3826</w:t>
      </w:r>
    </w:p>
    <w:p w14:paraId="71D0CC77" w14:textId="77777777" w:rsidR="0007114A" w:rsidRPr="007B7C66" w:rsidRDefault="0007114A" w:rsidP="0007114A">
      <w:pPr>
        <w:ind w:left="720"/>
        <w:rPr>
          <w:rFonts w:ascii="Times New Roman" w:hAnsi="Times New Roman" w:cs="Times New Roman"/>
          <w:color w:val="000000" w:themeColor="text1"/>
        </w:rPr>
      </w:pPr>
    </w:p>
    <w:p w14:paraId="7240EFDB"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alternative hypothesis: true mean is not equal to 0.5</w:t>
      </w:r>
    </w:p>
    <w:p w14:paraId="403EA3DD" w14:textId="77777777" w:rsidR="0007114A" w:rsidRPr="007B7C66" w:rsidRDefault="0007114A" w:rsidP="0007114A">
      <w:pPr>
        <w:ind w:left="720"/>
        <w:rPr>
          <w:rFonts w:ascii="Times New Roman" w:hAnsi="Times New Roman" w:cs="Times New Roman"/>
          <w:color w:val="000000" w:themeColor="text1"/>
        </w:rPr>
      </w:pPr>
    </w:p>
    <w:p w14:paraId="3E212024"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 xml:space="preserve">95 percent confidence interval:   0.4296400 </w:t>
      </w:r>
      <w:r w:rsidRPr="007B7C66">
        <w:rPr>
          <w:rFonts w:ascii="Times New Roman" w:hAnsi="Times New Roman" w:cs="Times New Roman"/>
          <w:color w:val="000000" w:themeColor="text1"/>
        </w:rPr>
        <w:tab/>
        <w:t xml:space="preserve">       0.6723696</w:t>
      </w:r>
    </w:p>
    <w:p w14:paraId="17DACA2A"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 xml:space="preserve">sample estimates:  mean of x       0.5510048 </w:t>
      </w:r>
    </w:p>
    <w:p w14:paraId="3F8A72DE" w14:textId="77777777" w:rsidR="0007114A" w:rsidRPr="007B7C66" w:rsidRDefault="0007114A" w:rsidP="0007114A">
      <w:pPr>
        <w:ind w:left="720"/>
        <w:rPr>
          <w:rFonts w:ascii="Times New Roman" w:hAnsi="Times New Roman" w:cs="Times New Roman"/>
          <w:color w:val="2E74B5" w:themeColor="accent5" w:themeShade="BF"/>
        </w:rPr>
      </w:pPr>
    </w:p>
    <w:p w14:paraId="3D657EAC"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shapiro.test(viewerproptime1)</w:t>
      </w:r>
    </w:p>
    <w:p w14:paraId="79B96605" w14:textId="77777777" w:rsidR="0007114A" w:rsidRPr="007B7C66" w:rsidRDefault="0007114A" w:rsidP="0007114A">
      <w:pPr>
        <w:ind w:left="720"/>
        <w:rPr>
          <w:rFonts w:ascii="Times New Roman" w:hAnsi="Times New Roman" w:cs="Times New Roman"/>
          <w:color w:val="000000" w:themeColor="text1"/>
        </w:rPr>
      </w:pPr>
    </w:p>
    <w:p w14:paraId="588BD057"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Shapiro-Wilk normality test</w:t>
      </w:r>
    </w:p>
    <w:p w14:paraId="06C483A2" w14:textId="77777777" w:rsidR="0007114A" w:rsidRPr="007B7C66" w:rsidRDefault="0007114A" w:rsidP="0007114A">
      <w:pPr>
        <w:ind w:left="720"/>
        <w:rPr>
          <w:rFonts w:ascii="Times New Roman" w:hAnsi="Times New Roman" w:cs="Times New Roman"/>
          <w:color w:val="000000" w:themeColor="text1"/>
        </w:rPr>
      </w:pPr>
    </w:p>
    <w:p w14:paraId="3BFA9227"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data:  viewerproptime1</w:t>
      </w:r>
    </w:p>
    <w:p w14:paraId="16C5B3C5" w14:textId="77777777" w:rsidR="0007114A" w:rsidRPr="007B7C66" w:rsidRDefault="0007114A" w:rsidP="0007114A">
      <w:pPr>
        <w:ind w:left="720"/>
        <w:rPr>
          <w:rFonts w:ascii="Times New Roman" w:hAnsi="Times New Roman" w:cs="Times New Roman"/>
          <w:color w:val="000000" w:themeColor="text1"/>
        </w:rPr>
      </w:pPr>
    </w:p>
    <w:p w14:paraId="398E38A0"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W = 0.97677, p-value = 0.9426</w:t>
      </w:r>
    </w:p>
    <w:p w14:paraId="201F2479" w14:textId="77777777" w:rsidR="0007114A" w:rsidRPr="007B7C66" w:rsidRDefault="0007114A" w:rsidP="0007114A">
      <w:pPr>
        <w:rPr>
          <w:rFonts w:ascii="Times New Roman" w:hAnsi="Times New Roman" w:cs="Times New Roman"/>
          <w:color w:val="2E74B5" w:themeColor="accent5" w:themeShade="BF"/>
        </w:rPr>
      </w:pPr>
    </w:p>
    <w:p w14:paraId="65C70155" w14:textId="77777777" w:rsidR="0007114A" w:rsidRPr="007B7C66" w:rsidRDefault="0007114A" w:rsidP="0007114A">
      <w:pPr>
        <w:rPr>
          <w:rFonts w:ascii="Times New Roman" w:hAnsi="Times New Roman" w:cs="Times New Roman"/>
          <w:color w:val="2E74B5" w:themeColor="accent5" w:themeShade="BF"/>
        </w:rPr>
      </w:pPr>
    </w:p>
    <w:p w14:paraId="1E8B0FBE" w14:textId="77777777" w:rsidR="0007114A" w:rsidRPr="007B7C66" w:rsidRDefault="0007114A" w:rsidP="0007114A">
      <w:pPr>
        <w:pStyle w:val="ListParagraph"/>
        <w:rPr>
          <w:rFonts w:ascii="Times New Roman" w:hAnsi="Times New Roman" w:cs="Times New Roman"/>
          <w:i/>
          <w:color w:val="538135" w:themeColor="accent6" w:themeShade="BF"/>
        </w:rPr>
      </w:pPr>
    </w:p>
    <w:p w14:paraId="57E7BB26" w14:textId="77777777" w:rsidR="0007114A" w:rsidRPr="007B7C66" w:rsidRDefault="0007114A" w:rsidP="0007114A">
      <w:pPr>
        <w:pStyle w:val="ListParagraph"/>
        <w:numPr>
          <w:ilvl w:val="0"/>
          <w:numId w:val="1"/>
        </w:numPr>
        <w:rPr>
          <w:rFonts w:ascii="Times New Roman" w:hAnsi="Times New Roman" w:cs="Times New Roman"/>
          <w:i/>
          <w:color w:val="000000" w:themeColor="text1"/>
        </w:rPr>
      </w:pPr>
      <w:r w:rsidRPr="007B7C66">
        <w:rPr>
          <w:rFonts w:ascii="Times New Roman" w:hAnsi="Times New Roman" w:cs="Times New Roman"/>
          <w:i/>
          <w:color w:val="000000" w:themeColor="text1"/>
        </w:rPr>
        <w:lastRenderedPageBreak/>
        <w:t>Testing whether the proportion of time the focal male spent near the viewing male was influenced by treatment and/or any length or colour differences between the viewing and non-viewing males.</w:t>
      </w:r>
    </w:p>
    <w:p w14:paraId="70037373" w14:textId="77777777" w:rsidR="0007114A" w:rsidRPr="007B7C66" w:rsidRDefault="0007114A" w:rsidP="0007114A">
      <w:pPr>
        <w:pStyle w:val="ListParagraph"/>
        <w:rPr>
          <w:rFonts w:ascii="Times New Roman" w:hAnsi="Times New Roman" w:cs="Times New Roman"/>
          <w:i/>
          <w:color w:val="538135" w:themeColor="accent6" w:themeShade="BF"/>
        </w:rPr>
      </w:pPr>
    </w:p>
    <w:p w14:paraId="4F70EA07" w14:textId="77777777" w:rsidR="0007114A" w:rsidRPr="007B7C66" w:rsidRDefault="0007114A" w:rsidP="0007114A">
      <w:pPr>
        <w:ind w:left="720"/>
        <w:rPr>
          <w:rFonts w:ascii="Times New Roman" w:hAnsi="Times New Roman" w:cs="Times New Roman"/>
          <w:i/>
          <w:color w:val="000000" w:themeColor="text1"/>
        </w:rPr>
      </w:pPr>
      <w:r w:rsidRPr="007B7C66">
        <w:rPr>
          <w:rFonts w:ascii="Times New Roman" w:hAnsi="Times New Roman" w:cs="Times New Roman"/>
          <w:i/>
          <w:color w:val="000000" w:themeColor="text1"/>
        </w:rPr>
        <w:t>##Calculation of colour and length differences between stimulus males</w:t>
      </w:r>
    </w:p>
    <w:p w14:paraId="39CEF412" w14:textId="77777777" w:rsidR="0007114A" w:rsidRPr="007B7C66" w:rsidRDefault="0007114A" w:rsidP="0007114A">
      <w:pPr>
        <w:rPr>
          <w:rFonts w:ascii="Times New Roman" w:hAnsi="Times New Roman" w:cs="Times New Roman"/>
        </w:rPr>
      </w:pPr>
    </w:p>
    <w:p w14:paraId="53763519"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&gt;Dif_Colour&lt;- (viewer_propcolour1 - nonviewer_propcolour1)/viewer_propcolour1</w:t>
      </w:r>
    </w:p>
    <w:p w14:paraId="78DFE2C2"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&gt;Dif_Length&lt;- (viewer_length1 -nonviewer_length1)/viewer_length1</w:t>
      </w:r>
    </w:p>
    <w:p w14:paraId="400B3525" w14:textId="77777777" w:rsidR="0007114A" w:rsidRPr="007B7C66" w:rsidRDefault="0007114A" w:rsidP="0007114A">
      <w:pPr>
        <w:rPr>
          <w:rFonts w:ascii="Times New Roman" w:hAnsi="Times New Roman" w:cs="Times New Roman"/>
        </w:rPr>
      </w:pPr>
      <w:r w:rsidRPr="007B7C66">
        <w:rPr>
          <w:rFonts w:ascii="Times New Roman" w:hAnsi="Times New Roman" w:cs="Times New Roman"/>
        </w:rPr>
        <w:t xml:space="preserve"> </w:t>
      </w:r>
    </w:p>
    <w:p w14:paraId="477DD523" w14:textId="022A6A7A" w:rsidR="0007114A" w:rsidRPr="007B7C66" w:rsidRDefault="0007114A" w:rsidP="005B1A1B">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&gt;model&lt;-</w:t>
      </w:r>
      <w:proofErr w:type="gramStart"/>
      <w:r w:rsidRPr="007B7C66">
        <w:rPr>
          <w:rFonts w:ascii="Times New Roman" w:hAnsi="Times New Roman" w:cs="Times New Roman"/>
          <w:b/>
          <w:color w:val="2E74B5" w:themeColor="accent5" w:themeShade="BF"/>
        </w:rPr>
        <w:t>lm(</w:t>
      </w:r>
      <w:proofErr w:type="gramEnd"/>
      <w:r w:rsidRPr="007B7C66">
        <w:rPr>
          <w:rFonts w:ascii="Times New Roman" w:hAnsi="Times New Roman" w:cs="Times New Roman"/>
          <w:b/>
          <w:color w:val="2E74B5" w:themeColor="accent5" w:themeShade="BF"/>
        </w:rPr>
        <w:t>viewerproptime1~treatment+Dif_Colour+Dif_Length, data= data)</w:t>
      </w:r>
    </w:p>
    <w:p w14:paraId="416671E9" w14:textId="30437C99"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&gt;anova(model)</w:t>
      </w:r>
    </w:p>
    <w:p w14:paraId="122CDB74" w14:textId="77777777" w:rsidR="0007114A" w:rsidRPr="007B7C66" w:rsidRDefault="0007114A" w:rsidP="0007114A">
      <w:pPr>
        <w:ind w:left="720"/>
        <w:rPr>
          <w:rFonts w:ascii="Times New Roman" w:hAnsi="Times New Roman" w:cs="Times New Roman"/>
          <w:color w:val="2E74B5" w:themeColor="accent5" w:themeShade="BF"/>
        </w:rPr>
      </w:pPr>
    </w:p>
    <w:p w14:paraId="5DEBA284" w14:textId="77777777" w:rsidR="0007114A" w:rsidRPr="007B7C66" w:rsidRDefault="0007114A" w:rsidP="0007114A">
      <w:pPr>
        <w:ind w:left="720"/>
        <w:rPr>
          <w:rFonts w:ascii="Times New Roman" w:hAnsi="Times New Roman" w:cs="Times New Roman"/>
        </w:rPr>
      </w:pPr>
    </w:p>
    <w:p w14:paraId="33C696B1"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Analysis of Variance Table</w:t>
      </w:r>
    </w:p>
    <w:p w14:paraId="648FDDFD" w14:textId="77777777" w:rsidR="0007114A" w:rsidRPr="007B7C66" w:rsidRDefault="0007114A" w:rsidP="0007114A">
      <w:pPr>
        <w:ind w:left="720"/>
        <w:rPr>
          <w:rFonts w:ascii="Times New Roman" w:hAnsi="Times New Roman" w:cs="Times New Roman"/>
        </w:rPr>
      </w:pPr>
    </w:p>
    <w:p w14:paraId="7E441D01"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Response: viewerproptime1</w:t>
      </w:r>
    </w:p>
    <w:p w14:paraId="1619B75C"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          </w:t>
      </w:r>
      <w:r w:rsidRPr="007B7C66">
        <w:rPr>
          <w:rFonts w:ascii="Times New Roman" w:hAnsi="Times New Roman" w:cs="Times New Roman"/>
        </w:rPr>
        <w:tab/>
      </w:r>
      <w:r w:rsidRPr="007B7C66">
        <w:rPr>
          <w:rFonts w:ascii="Times New Roman" w:hAnsi="Times New Roman" w:cs="Times New Roman"/>
        </w:rPr>
        <w:tab/>
        <w:t xml:space="preserve"> </w:t>
      </w:r>
      <w:proofErr w:type="gramStart"/>
      <w:r w:rsidRPr="007B7C66">
        <w:rPr>
          <w:rFonts w:ascii="Times New Roman" w:hAnsi="Times New Roman" w:cs="Times New Roman"/>
        </w:rPr>
        <w:t xml:space="preserve">Df  </w:t>
      </w:r>
      <w:r w:rsidRPr="007B7C66">
        <w:rPr>
          <w:rFonts w:ascii="Times New Roman" w:hAnsi="Times New Roman" w:cs="Times New Roman"/>
        </w:rPr>
        <w:tab/>
      </w:r>
      <w:proofErr w:type="gramEnd"/>
      <w:r w:rsidRPr="007B7C66">
        <w:rPr>
          <w:rFonts w:ascii="Times New Roman" w:hAnsi="Times New Roman" w:cs="Times New Roman"/>
        </w:rPr>
        <w:t xml:space="preserve">Sum Sq  </w:t>
      </w:r>
      <w:r w:rsidRPr="007B7C66">
        <w:rPr>
          <w:rFonts w:ascii="Times New Roman" w:hAnsi="Times New Roman" w:cs="Times New Roman"/>
        </w:rPr>
        <w:tab/>
        <w:t xml:space="preserve">Mean Sq </w:t>
      </w:r>
      <w:r w:rsidRPr="007B7C66">
        <w:rPr>
          <w:rFonts w:ascii="Times New Roman" w:hAnsi="Times New Roman" w:cs="Times New Roman"/>
        </w:rPr>
        <w:tab/>
        <w:t>F</w:t>
      </w:r>
      <w:r w:rsidRPr="007B7C66">
        <w:rPr>
          <w:rFonts w:ascii="Times New Roman" w:hAnsi="Times New Roman" w:cs="Times New Roman"/>
        </w:rPr>
        <w:tab/>
        <w:t xml:space="preserve"> value Pr(&gt;F)</w:t>
      </w:r>
    </w:p>
    <w:p w14:paraId="739C11F8"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treatment   </w:t>
      </w:r>
      <w:r w:rsidRPr="007B7C66">
        <w:rPr>
          <w:rFonts w:ascii="Times New Roman" w:hAnsi="Times New Roman" w:cs="Times New Roman"/>
        </w:rPr>
        <w:tab/>
        <w:t xml:space="preserve">2 </w:t>
      </w:r>
      <w:r w:rsidRPr="007B7C66">
        <w:rPr>
          <w:rFonts w:ascii="Times New Roman" w:hAnsi="Times New Roman" w:cs="Times New Roman"/>
        </w:rPr>
        <w:tab/>
        <w:t xml:space="preserve">0.10765 </w:t>
      </w:r>
      <w:r w:rsidRPr="007B7C66">
        <w:rPr>
          <w:rFonts w:ascii="Times New Roman" w:hAnsi="Times New Roman" w:cs="Times New Roman"/>
        </w:rPr>
        <w:tab/>
        <w:t>0.</w:t>
      </w:r>
      <w:proofErr w:type="gramStart"/>
      <w:r w:rsidRPr="007B7C66">
        <w:rPr>
          <w:rFonts w:ascii="Times New Roman" w:hAnsi="Times New Roman" w:cs="Times New Roman"/>
        </w:rPr>
        <w:t xml:space="preserve">053827  </w:t>
      </w:r>
      <w:r w:rsidRPr="007B7C66">
        <w:rPr>
          <w:rFonts w:ascii="Times New Roman" w:hAnsi="Times New Roman" w:cs="Times New Roman"/>
        </w:rPr>
        <w:tab/>
      </w:r>
      <w:proofErr w:type="gramEnd"/>
      <w:r w:rsidRPr="007B7C66">
        <w:rPr>
          <w:rFonts w:ascii="Times New Roman" w:hAnsi="Times New Roman" w:cs="Times New Roman"/>
        </w:rPr>
        <w:t>0.8318     0.4417</w:t>
      </w:r>
    </w:p>
    <w:p w14:paraId="456A5739"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Dif_</w:t>
      </w:r>
      <w:proofErr w:type="gramStart"/>
      <w:r w:rsidRPr="007B7C66">
        <w:rPr>
          <w:rFonts w:ascii="Times New Roman" w:hAnsi="Times New Roman" w:cs="Times New Roman"/>
        </w:rPr>
        <w:t xml:space="preserve">Colour  </w:t>
      </w:r>
      <w:r w:rsidRPr="007B7C66">
        <w:rPr>
          <w:rFonts w:ascii="Times New Roman" w:hAnsi="Times New Roman" w:cs="Times New Roman"/>
        </w:rPr>
        <w:tab/>
      </w:r>
      <w:proofErr w:type="gramEnd"/>
      <w:r w:rsidRPr="007B7C66">
        <w:rPr>
          <w:rFonts w:ascii="Times New Roman" w:hAnsi="Times New Roman" w:cs="Times New Roman"/>
        </w:rPr>
        <w:t>1</w:t>
      </w:r>
      <w:r w:rsidRPr="007B7C66">
        <w:rPr>
          <w:rFonts w:ascii="Times New Roman" w:hAnsi="Times New Roman" w:cs="Times New Roman"/>
        </w:rPr>
        <w:tab/>
        <w:t xml:space="preserve"> 0.00311 </w:t>
      </w:r>
      <w:r w:rsidRPr="007B7C66">
        <w:rPr>
          <w:rFonts w:ascii="Times New Roman" w:hAnsi="Times New Roman" w:cs="Times New Roman"/>
        </w:rPr>
        <w:tab/>
        <w:t xml:space="preserve">0.003108  </w:t>
      </w:r>
      <w:r w:rsidRPr="007B7C66">
        <w:rPr>
          <w:rFonts w:ascii="Times New Roman" w:hAnsi="Times New Roman" w:cs="Times New Roman"/>
        </w:rPr>
        <w:tab/>
        <w:t>0.0480     0.8275</w:t>
      </w:r>
    </w:p>
    <w:p w14:paraId="1BA0F090"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Dif_</w:t>
      </w:r>
      <w:proofErr w:type="gramStart"/>
      <w:r w:rsidRPr="007B7C66">
        <w:rPr>
          <w:rFonts w:ascii="Times New Roman" w:hAnsi="Times New Roman" w:cs="Times New Roman"/>
        </w:rPr>
        <w:t xml:space="preserve">Length  </w:t>
      </w:r>
      <w:r w:rsidRPr="007B7C66">
        <w:rPr>
          <w:rFonts w:ascii="Times New Roman" w:hAnsi="Times New Roman" w:cs="Times New Roman"/>
        </w:rPr>
        <w:tab/>
      </w:r>
      <w:proofErr w:type="gramEnd"/>
      <w:r w:rsidRPr="007B7C66">
        <w:rPr>
          <w:rFonts w:ascii="Times New Roman" w:hAnsi="Times New Roman" w:cs="Times New Roman"/>
        </w:rPr>
        <w:t>1</w:t>
      </w:r>
      <w:r w:rsidRPr="007B7C66">
        <w:rPr>
          <w:rFonts w:ascii="Times New Roman" w:hAnsi="Times New Roman" w:cs="Times New Roman"/>
        </w:rPr>
        <w:tab/>
        <w:t xml:space="preserve"> 0.12225 </w:t>
      </w:r>
      <w:r w:rsidRPr="007B7C66">
        <w:rPr>
          <w:rFonts w:ascii="Times New Roman" w:hAnsi="Times New Roman" w:cs="Times New Roman"/>
        </w:rPr>
        <w:tab/>
        <w:t xml:space="preserve">0.122253  </w:t>
      </w:r>
      <w:r w:rsidRPr="007B7C66">
        <w:rPr>
          <w:rFonts w:ascii="Times New Roman" w:hAnsi="Times New Roman" w:cs="Times New Roman"/>
        </w:rPr>
        <w:tab/>
        <w:t>1.8892     0.1760</w:t>
      </w:r>
    </w:p>
    <w:p w14:paraId="08398966" w14:textId="77777777" w:rsidR="0007114A" w:rsidRPr="007B7C66" w:rsidRDefault="0007114A" w:rsidP="0007114A">
      <w:pPr>
        <w:ind w:left="720"/>
        <w:rPr>
          <w:rFonts w:ascii="Times New Roman" w:hAnsi="Times New Roman" w:cs="Times New Roman"/>
        </w:rPr>
      </w:pPr>
      <w:proofErr w:type="gramStart"/>
      <w:r w:rsidRPr="007B7C66">
        <w:rPr>
          <w:rFonts w:ascii="Times New Roman" w:hAnsi="Times New Roman" w:cs="Times New Roman"/>
        </w:rPr>
        <w:t xml:space="preserve">Residuals  </w:t>
      </w:r>
      <w:r w:rsidRPr="007B7C66">
        <w:rPr>
          <w:rFonts w:ascii="Times New Roman" w:hAnsi="Times New Roman" w:cs="Times New Roman"/>
        </w:rPr>
        <w:tab/>
      </w:r>
      <w:proofErr w:type="gramEnd"/>
      <w:r w:rsidRPr="007B7C66">
        <w:rPr>
          <w:rFonts w:ascii="Times New Roman" w:hAnsi="Times New Roman" w:cs="Times New Roman"/>
        </w:rPr>
        <w:t xml:space="preserve">46 </w:t>
      </w:r>
      <w:r w:rsidRPr="007B7C66">
        <w:rPr>
          <w:rFonts w:ascii="Times New Roman" w:hAnsi="Times New Roman" w:cs="Times New Roman"/>
        </w:rPr>
        <w:tab/>
        <w:t xml:space="preserve">2.97675 </w:t>
      </w:r>
      <w:r w:rsidRPr="007B7C66">
        <w:rPr>
          <w:rFonts w:ascii="Times New Roman" w:hAnsi="Times New Roman" w:cs="Times New Roman"/>
        </w:rPr>
        <w:tab/>
        <w:t xml:space="preserve">0.064712               </w:t>
      </w:r>
    </w:p>
    <w:p w14:paraId="2258D3AA" w14:textId="77777777" w:rsidR="0007114A" w:rsidRPr="007B7C66" w:rsidRDefault="0007114A" w:rsidP="0007114A">
      <w:pPr>
        <w:ind w:left="720"/>
        <w:rPr>
          <w:rFonts w:ascii="Times New Roman" w:hAnsi="Times New Roman" w:cs="Times New Roman"/>
        </w:rPr>
      </w:pPr>
    </w:p>
    <w:p w14:paraId="44BCF0C8" w14:textId="77777777" w:rsidR="0007114A" w:rsidRPr="007B7C66" w:rsidRDefault="0007114A" w:rsidP="0007114A">
      <w:pPr>
        <w:ind w:left="720"/>
        <w:rPr>
          <w:rFonts w:ascii="Times New Roman" w:hAnsi="Times New Roman" w:cs="Times New Roman"/>
          <w:b/>
          <w:color w:val="2E74B5" w:themeColor="accent5" w:themeShade="BF"/>
        </w:rPr>
      </w:pPr>
    </w:p>
    <w:p w14:paraId="1F6E0233"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shapiro.test(residuals(model))</w:t>
      </w:r>
    </w:p>
    <w:p w14:paraId="5A571453" w14:textId="77777777" w:rsidR="0007114A" w:rsidRPr="007B7C66" w:rsidRDefault="0007114A" w:rsidP="0007114A">
      <w:pPr>
        <w:ind w:left="720"/>
        <w:rPr>
          <w:rFonts w:ascii="Times New Roman" w:hAnsi="Times New Roman" w:cs="Times New Roman"/>
        </w:rPr>
      </w:pPr>
    </w:p>
    <w:p w14:paraId="59B39E06"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Shapiro-Wilk normality test</w:t>
      </w:r>
    </w:p>
    <w:p w14:paraId="5AC23F45" w14:textId="77777777" w:rsidR="0007114A" w:rsidRPr="007B7C66" w:rsidRDefault="0007114A" w:rsidP="0007114A">
      <w:pPr>
        <w:ind w:left="720"/>
        <w:rPr>
          <w:rFonts w:ascii="Times New Roman" w:hAnsi="Times New Roman" w:cs="Times New Roman"/>
        </w:rPr>
      </w:pPr>
    </w:p>
    <w:p w14:paraId="690213E7"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data:  residuals(model)</w:t>
      </w:r>
    </w:p>
    <w:p w14:paraId="0FC27CF5" w14:textId="77777777" w:rsidR="0007114A" w:rsidRPr="007B7C66" w:rsidRDefault="0007114A" w:rsidP="0007114A">
      <w:pPr>
        <w:ind w:left="720"/>
        <w:rPr>
          <w:rFonts w:ascii="Times New Roman" w:hAnsi="Times New Roman" w:cs="Times New Roman"/>
        </w:rPr>
      </w:pPr>
    </w:p>
    <w:p w14:paraId="33407608"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W = 0.98383, p-value = 0.7092</w:t>
      </w:r>
    </w:p>
    <w:p w14:paraId="4AFCDF22" w14:textId="77777777" w:rsidR="0007114A" w:rsidRPr="007B7C66" w:rsidRDefault="0007114A" w:rsidP="0007114A">
      <w:pPr>
        <w:ind w:left="720"/>
        <w:rPr>
          <w:rFonts w:ascii="Times New Roman" w:hAnsi="Times New Roman" w:cs="Times New Roman"/>
        </w:rPr>
      </w:pPr>
    </w:p>
    <w:p w14:paraId="6208E71A" w14:textId="77777777" w:rsidR="0007114A" w:rsidRPr="007B7C66" w:rsidRDefault="0007114A" w:rsidP="0007114A">
      <w:pPr>
        <w:ind w:left="720"/>
        <w:rPr>
          <w:rFonts w:ascii="Times New Roman" w:hAnsi="Times New Roman" w:cs="Times New Roman"/>
        </w:rPr>
      </w:pPr>
    </w:p>
    <w:p w14:paraId="0A96C2CA" w14:textId="77777777" w:rsidR="0007114A" w:rsidRPr="007B7C66" w:rsidRDefault="0007114A" w:rsidP="0007114A">
      <w:pPr>
        <w:ind w:left="720"/>
        <w:rPr>
          <w:rFonts w:ascii="Times New Roman" w:hAnsi="Times New Roman" w:cs="Times New Roman"/>
        </w:rPr>
      </w:pPr>
    </w:p>
    <w:p w14:paraId="54BB79E7" w14:textId="77777777" w:rsidR="0007114A" w:rsidRPr="007B7C66" w:rsidRDefault="0007114A" w:rsidP="0007114A">
      <w:pPr>
        <w:pStyle w:val="ListParagraph"/>
        <w:numPr>
          <w:ilvl w:val="0"/>
          <w:numId w:val="1"/>
        </w:numPr>
        <w:rPr>
          <w:rFonts w:ascii="Times New Roman" w:hAnsi="Times New Roman" w:cs="Times New Roman"/>
          <w:i/>
          <w:color w:val="000000" w:themeColor="text1"/>
        </w:rPr>
      </w:pPr>
      <w:r w:rsidRPr="007B7C66">
        <w:rPr>
          <w:rFonts w:ascii="Times New Roman" w:hAnsi="Times New Roman" w:cs="Times New Roman"/>
          <w:i/>
          <w:color w:val="000000" w:themeColor="text1"/>
        </w:rPr>
        <w:t>Testing whether the proportion of time the focal male spent near the viewing male during the Viewing Phase was correlated to the amount of time he spent near the viewing male in the Partner Choice phase.</w:t>
      </w:r>
    </w:p>
    <w:p w14:paraId="37406770" w14:textId="77777777" w:rsidR="0007114A" w:rsidRPr="007B7C66" w:rsidRDefault="0007114A" w:rsidP="0007114A">
      <w:pPr>
        <w:ind w:left="720"/>
        <w:rPr>
          <w:rFonts w:ascii="Times New Roman" w:hAnsi="Times New Roman" w:cs="Times New Roman"/>
        </w:rPr>
      </w:pPr>
    </w:p>
    <w:p w14:paraId="20EBCCF6" w14:textId="7C9BDAEB" w:rsidR="0007114A" w:rsidRPr="007B7C66" w:rsidRDefault="0007114A" w:rsidP="005B1A1B">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model&lt;-</w:t>
      </w:r>
      <w:proofErr w:type="gramStart"/>
      <w:r w:rsidRPr="007B7C66">
        <w:rPr>
          <w:rFonts w:ascii="Times New Roman" w:hAnsi="Times New Roman" w:cs="Times New Roman"/>
          <w:b/>
          <w:color w:val="2E74B5" w:themeColor="accent5" w:themeShade="BF"/>
        </w:rPr>
        <w:t>lm(</w:t>
      </w:r>
      <w:proofErr w:type="gramEnd"/>
      <w:r w:rsidRPr="007B7C66">
        <w:rPr>
          <w:rFonts w:ascii="Times New Roman" w:hAnsi="Times New Roman" w:cs="Times New Roman"/>
          <w:b/>
          <w:color w:val="2E74B5" w:themeColor="accent5" w:themeShade="BF"/>
        </w:rPr>
        <w:t>Propviewer~viewerproptime1, data = data)</w:t>
      </w:r>
    </w:p>
    <w:p w14:paraId="1122ACFF"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summary(model)</w:t>
      </w:r>
    </w:p>
    <w:p w14:paraId="7A536BE1" w14:textId="77777777" w:rsidR="0007114A" w:rsidRPr="007B7C66" w:rsidRDefault="0007114A" w:rsidP="0007114A">
      <w:pPr>
        <w:ind w:left="720"/>
        <w:rPr>
          <w:rFonts w:ascii="Times New Roman" w:hAnsi="Times New Roman" w:cs="Times New Roman"/>
        </w:rPr>
      </w:pPr>
    </w:p>
    <w:p w14:paraId="6D5E8E3F"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Call:</w:t>
      </w:r>
    </w:p>
    <w:p w14:paraId="5F83FC4C" w14:textId="77777777" w:rsidR="0007114A" w:rsidRPr="007B7C66" w:rsidRDefault="0007114A" w:rsidP="0007114A">
      <w:pPr>
        <w:ind w:left="720"/>
        <w:rPr>
          <w:rFonts w:ascii="Times New Roman" w:hAnsi="Times New Roman" w:cs="Times New Roman"/>
        </w:rPr>
      </w:pPr>
      <w:proofErr w:type="gramStart"/>
      <w:r w:rsidRPr="007B7C66">
        <w:rPr>
          <w:rFonts w:ascii="Times New Roman" w:hAnsi="Times New Roman" w:cs="Times New Roman"/>
        </w:rPr>
        <w:t>lm(</w:t>
      </w:r>
      <w:proofErr w:type="gramEnd"/>
      <w:r w:rsidRPr="007B7C66">
        <w:rPr>
          <w:rFonts w:ascii="Times New Roman" w:hAnsi="Times New Roman" w:cs="Times New Roman"/>
        </w:rPr>
        <w:t>formula = Propviewer ~ viewerproptime1, data = data)</w:t>
      </w:r>
    </w:p>
    <w:p w14:paraId="6572E1B9" w14:textId="77777777" w:rsidR="0007114A" w:rsidRPr="007B7C66" w:rsidRDefault="0007114A" w:rsidP="0007114A">
      <w:pPr>
        <w:ind w:left="720"/>
        <w:rPr>
          <w:rFonts w:ascii="Times New Roman" w:hAnsi="Times New Roman" w:cs="Times New Roman"/>
        </w:rPr>
      </w:pPr>
    </w:p>
    <w:p w14:paraId="034A688D"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Residuals:</w:t>
      </w:r>
    </w:p>
    <w:p w14:paraId="5899A3BE"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 Min      </w:t>
      </w:r>
      <w:r w:rsidRPr="007B7C66">
        <w:rPr>
          <w:rFonts w:ascii="Times New Roman" w:hAnsi="Times New Roman" w:cs="Times New Roman"/>
        </w:rPr>
        <w:tab/>
        <w:t>1</w:t>
      </w:r>
      <w:proofErr w:type="gramStart"/>
      <w:r w:rsidRPr="007B7C66">
        <w:rPr>
          <w:rFonts w:ascii="Times New Roman" w:hAnsi="Times New Roman" w:cs="Times New Roman"/>
        </w:rPr>
        <w:t xml:space="preserve">Q  </w:t>
      </w:r>
      <w:r w:rsidRPr="007B7C66">
        <w:rPr>
          <w:rFonts w:ascii="Times New Roman" w:hAnsi="Times New Roman" w:cs="Times New Roman"/>
        </w:rPr>
        <w:tab/>
      </w:r>
      <w:proofErr w:type="gramEnd"/>
      <w:r w:rsidRPr="007B7C66">
        <w:rPr>
          <w:rFonts w:ascii="Times New Roman" w:hAnsi="Times New Roman" w:cs="Times New Roman"/>
        </w:rPr>
        <w:tab/>
        <w:t xml:space="preserve">Median      </w:t>
      </w:r>
      <w:r w:rsidRPr="007B7C66">
        <w:rPr>
          <w:rFonts w:ascii="Times New Roman" w:hAnsi="Times New Roman" w:cs="Times New Roman"/>
        </w:rPr>
        <w:tab/>
        <w:t xml:space="preserve">3Q     </w:t>
      </w:r>
      <w:r w:rsidRPr="007B7C66">
        <w:rPr>
          <w:rFonts w:ascii="Times New Roman" w:hAnsi="Times New Roman" w:cs="Times New Roman"/>
        </w:rPr>
        <w:tab/>
      </w:r>
      <w:r w:rsidRPr="007B7C66">
        <w:rPr>
          <w:rFonts w:ascii="Times New Roman" w:hAnsi="Times New Roman" w:cs="Times New Roman"/>
        </w:rPr>
        <w:tab/>
        <w:t xml:space="preserve">Max </w:t>
      </w:r>
    </w:p>
    <w:p w14:paraId="192B848C"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-0.5181 </w:t>
      </w:r>
      <w:r w:rsidRPr="007B7C66">
        <w:rPr>
          <w:rFonts w:ascii="Times New Roman" w:hAnsi="Times New Roman" w:cs="Times New Roman"/>
        </w:rPr>
        <w:tab/>
        <w:t xml:space="preserve">-0.1533 </w:t>
      </w:r>
      <w:r w:rsidRPr="007B7C66">
        <w:rPr>
          <w:rFonts w:ascii="Times New Roman" w:hAnsi="Times New Roman" w:cs="Times New Roman"/>
        </w:rPr>
        <w:tab/>
        <w:t>-0.</w:t>
      </w:r>
      <w:proofErr w:type="gramStart"/>
      <w:r w:rsidRPr="007B7C66">
        <w:rPr>
          <w:rFonts w:ascii="Times New Roman" w:hAnsi="Times New Roman" w:cs="Times New Roman"/>
        </w:rPr>
        <w:t xml:space="preserve">0407  </w:t>
      </w:r>
      <w:r w:rsidRPr="007B7C66">
        <w:rPr>
          <w:rFonts w:ascii="Times New Roman" w:hAnsi="Times New Roman" w:cs="Times New Roman"/>
        </w:rPr>
        <w:tab/>
      </w:r>
      <w:proofErr w:type="gramEnd"/>
      <w:r w:rsidRPr="007B7C66">
        <w:rPr>
          <w:rFonts w:ascii="Times New Roman" w:hAnsi="Times New Roman" w:cs="Times New Roman"/>
        </w:rPr>
        <w:t xml:space="preserve">0.1342  </w:t>
      </w:r>
      <w:r w:rsidRPr="007B7C66">
        <w:rPr>
          <w:rFonts w:ascii="Times New Roman" w:hAnsi="Times New Roman" w:cs="Times New Roman"/>
        </w:rPr>
        <w:tab/>
        <w:t xml:space="preserve">0.5823 </w:t>
      </w:r>
    </w:p>
    <w:p w14:paraId="3588B525" w14:textId="77777777" w:rsidR="0007114A" w:rsidRPr="007B7C66" w:rsidRDefault="0007114A" w:rsidP="0007114A">
      <w:pPr>
        <w:ind w:left="720"/>
        <w:rPr>
          <w:rFonts w:ascii="Times New Roman" w:hAnsi="Times New Roman" w:cs="Times New Roman"/>
        </w:rPr>
      </w:pPr>
    </w:p>
    <w:p w14:paraId="589A0E74"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lastRenderedPageBreak/>
        <w:t>Coefficients:</w:t>
      </w:r>
    </w:p>
    <w:p w14:paraId="292952F5" w14:textId="77777777" w:rsidR="0007114A" w:rsidRPr="007B7C66" w:rsidRDefault="0007114A" w:rsidP="0007114A">
      <w:pPr>
        <w:ind w:left="2160" w:firstLine="720"/>
        <w:rPr>
          <w:rFonts w:ascii="Times New Roman" w:hAnsi="Times New Roman" w:cs="Times New Roman"/>
        </w:rPr>
      </w:pPr>
      <w:r w:rsidRPr="007B7C66">
        <w:rPr>
          <w:rFonts w:ascii="Times New Roman" w:hAnsi="Times New Roman" w:cs="Times New Roman"/>
        </w:rPr>
        <w:t xml:space="preserve">Estimate </w:t>
      </w:r>
      <w:r w:rsidRPr="007B7C66">
        <w:rPr>
          <w:rFonts w:ascii="Times New Roman" w:hAnsi="Times New Roman" w:cs="Times New Roman"/>
        </w:rPr>
        <w:tab/>
        <w:t xml:space="preserve">Std. Error </w:t>
      </w:r>
      <w:r w:rsidRPr="007B7C66">
        <w:rPr>
          <w:rFonts w:ascii="Times New Roman" w:hAnsi="Times New Roman" w:cs="Times New Roman"/>
        </w:rPr>
        <w:tab/>
        <w:t xml:space="preserve">t value </w:t>
      </w:r>
      <w:r w:rsidRPr="007B7C66">
        <w:rPr>
          <w:rFonts w:ascii="Times New Roman" w:hAnsi="Times New Roman" w:cs="Times New Roman"/>
        </w:rPr>
        <w:tab/>
      </w:r>
      <w:r w:rsidRPr="007B7C66">
        <w:rPr>
          <w:rFonts w:ascii="Times New Roman" w:hAnsi="Times New Roman" w:cs="Times New Roman"/>
        </w:rPr>
        <w:tab/>
        <w:t xml:space="preserve">Pr(&gt;|t|)   </w:t>
      </w:r>
    </w:p>
    <w:p w14:paraId="31603A2D" w14:textId="77777777" w:rsidR="0007114A" w:rsidRPr="004A38B6" w:rsidRDefault="0007114A" w:rsidP="0007114A">
      <w:pPr>
        <w:ind w:left="720"/>
        <w:rPr>
          <w:rFonts w:ascii="Times New Roman" w:hAnsi="Times New Roman" w:cs="Times New Roman"/>
          <w:lang w:val="fr-CA"/>
        </w:rPr>
      </w:pPr>
      <w:r w:rsidRPr="004A38B6">
        <w:rPr>
          <w:rFonts w:ascii="Times New Roman" w:hAnsi="Times New Roman" w:cs="Times New Roman"/>
          <w:lang w:val="fr-CA"/>
        </w:rPr>
        <w:t>(</w:t>
      </w:r>
      <w:proofErr w:type="gramStart"/>
      <w:r w:rsidRPr="004A38B6">
        <w:rPr>
          <w:rFonts w:ascii="Times New Roman" w:hAnsi="Times New Roman" w:cs="Times New Roman"/>
          <w:lang w:val="fr-CA"/>
        </w:rPr>
        <w:t xml:space="preserve">Intercept)   </w:t>
      </w:r>
      <w:proofErr w:type="gramEnd"/>
      <w:r w:rsidRPr="004A38B6">
        <w:rPr>
          <w:rFonts w:ascii="Times New Roman" w:hAnsi="Times New Roman" w:cs="Times New Roman"/>
          <w:lang w:val="fr-CA"/>
        </w:rPr>
        <w:t xml:space="preserve">   </w:t>
      </w:r>
      <w:r w:rsidRPr="004A38B6">
        <w:rPr>
          <w:rFonts w:ascii="Times New Roman" w:hAnsi="Times New Roman" w:cs="Times New Roman"/>
          <w:lang w:val="fr-CA"/>
        </w:rPr>
        <w:tab/>
      </w:r>
      <w:r w:rsidRPr="004A38B6">
        <w:rPr>
          <w:rFonts w:ascii="Times New Roman" w:hAnsi="Times New Roman" w:cs="Times New Roman"/>
          <w:lang w:val="fr-CA"/>
        </w:rPr>
        <w:tab/>
        <w:t xml:space="preserve"> 0.2658     </w:t>
      </w:r>
      <w:r w:rsidRPr="004A38B6">
        <w:rPr>
          <w:rFonts w:ascii="Times New Roman" w:hAnsi="Times New Roman" w:cs="Times New Roman"/>
          <w:lang w:val="fr-CA"/>
        </w:rPr>
        <w:tab/>
        <w:t xml:space="preserve">0.0788   </w:t>
      </w:r>
      <w:r w:rsidRPr="004A38B6">
        <w:rPr>
          <w:rFonts w:ascii="Times New Roman" w:hAnsi="Times New Roman" w:cs="Times New Roman"/>
          <w:lang w:val="fr-CA"/>
        </w:rPr>
        <w:tab/>
        <w:t xml:space="preserve">3.373 </w:t>
      </w:r>
      <w:r w:rsidRPr="004A38B6">
        <w:rPr>
          <w:rFonts w:ascii="Times New Roman" w:hAnsi="Times New Roman" w:cs="Times New Roman"/>
          <w:lang w:val="fr-CA"/>
        </w:rPr>
        <w:tab/>
      </w:r>
      <w:r w:rsidRPr="004A38B6">
        <w:rPr>
          <w:rFonts w:ascii="Times New Roman" w:hAnsi="Times New Roman" w:cs="Times New Roman"/>
          <w:lang w:val="fr-CA"/>
        </w:rPr>
        <w:tab/>
        <w:t xml:space="preserve"> 0.00146 **</w:t>
      </w:r>
    </w:p>
    <w:p w14:paraId="53A49A87" w14:textId="77777777" w:rsidR="0007114A" w:rsidRPr="004A38B6" w:rsidRDefault="0007114A" w:rsidP="0007114A">
      <w:pPr>
        <w:ind w:left="720"/>
        <w:rPr>
          <w:rFonts w:ascii="Times New Roman" w:hAnsi="Times New Roman" w:cs="Times New Roman"/>
          <w:lang w:val="fr-CA"/>
        </w:rPr>
      </w:pPr>
      <w:proofErr w:type="gramStart"/>
      <w:r w:rsidRPr="004A38B6">
        <w:rPr>
          <w:rFonts w:ascii="Times New Roman" w:hAnsi="Times New Roman" w:cs="Times New Roman"/>
          <w:lang w:val="fr-CA"/>
        </w:rPr>
        <w:t>viewerproptime</w:t>
      </w:r>
      <w:proofErr w:type="gramEnd"/>
      <w:r w:rsidRPr="004A38B6">
        <w:rPr>
          <w:rFonts w:ascii="Times New Roman" w:hAnsi="Times New Roman" w:cs="Times New Roman"/>
          <w:lang w:val="fr-CA"/>
        </w:rPr>
        <w:t xml:space="preserve">1         0.2731             0.1317   </w:t>
      </w:r>
      <w:r w:rsidRPr="004A38B6">
        <w:rPr>
          <w:rFonts w:ascii="Times New Roman" w:hAnsi="Times New Roman" w:cs="Times New Roman"/>
          <w:lang w:val="fr-CA"/>
        </w:rPr>
        <w:tab/>
        <w:t xml:space="preserve">2.074  </w:t>
      </w:r>
      <w:r w:rsidRPr="004A38B6">
        <w:rPr>
          <w:rFonts w:ascii="Times New Roman" w:hAnsi="Times New Roman" w:cs="Times New Roman"/>
          <w:lang w:val="fr-CA"/>
        </w:rPr>
        <w:tab/>
      </w:r>
      <w:r w:rsidRPr="004A38B6">
        <w:rPr>
          <w:rFonts w:ascii="Times New Roman" w:hAnsi="Times New Roman" w:cs="Times New Roman"/>
          <w:lang w:val="fr-CA"/>
        </w:rPr>
        <w:tab/>
        <w:t xml:space="preserve">0.04339 * </w:t>
      </w:r>
    </w:p>
    <w:p w14:paraId="6CC90023" w14:textId="77777777" w:rsidR="0007114A" w:rsidRPr="004A38B6" w:rsidRDefault="0007114A" w:rsidP="0007114A">
      <w:pPr>
        <w:ind w:left="720"/>
        <w:rPr>
          <w:rFonts w:ascii="Times New Roman" w:hAnsi="Times New Roman" w:cs="Times New Roman"/>
          <w:lang w:val="fr-CA"/>
        </w:rPr>
      </w:pPr>
      <w:r w:rsidRPr="004A38B6">
        <w:rPr>
          <w:rFonts w:ascii="Times New Roman" w:hAnsi="Times New Roman" w:cs="Times New Roman"/>
          <w:lang w:val="fr-CA"/>
        </w:rPr>
        <w:t>---</w:t>
      </w:r>
    </w:p>
    <w:p w14:paraId="76172969" w14:textId="77777777" w:rsidR="0007114A" w:rsidRPr="007B7C66" w:rsidRDefault="0007114A" w:rsidP="0007114A">
      <w:pPr>
        <w:ind w:left="720"/>
        <w:rPr>
          <w:rFonts w:ascii="Times New Roman" w:hAnsi="Times New Roman" w:cs="Times New Roman"/>
        </w:rPr>
      </w:pPr>
      <w:r w:rsidRPr="004A38B6">
        <w:rPr>
          <w:rFonts w:ascii="Times New Roman" w:hAnsi="Times New Roman" w:cs="Times New Roman"/>
          <w:lang w:val="fr-CA"/>
        </w:rPr>
        <w:t xml:space="preserve">Signif. codes:  0 ‘***’ 0.001 ‘**’ 0.01 ‘*’ 0.05 ‘.’ </w:t>
      </w:r>
      <w:r w:rsidRPr="007B7C66">
        <w:rPr>
          <w:rFonts w:ascii="Times New Roman" w:hAnsi="Times New Roman" w:cs="Times New Roman"/>
        </w:rPr>
        <w:t>0.1 ‘ ’ 1</w:t>
      </w:r>
    </w:p>
    <w:p w14:paraId="719C9428" w14:textId="77777777" w:rsidR="0007114A" w:rsidRPr="007B7C66" w:rsidRDefault="0007114A" w:rsidP="0007114A">
      <w:pPr>
        <w:ind w:left="720"/>
        <w:rPr>
          <w:rFonts w:ascii="Times New Roman" w:hAnsi="Times New Roman" w:cs="Times New Roman"/>
        </w:rPr>
      </w:pPr>
    </w:p>
    <w:p w14:paraId="1EECBBD8"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Residual standard error: 0.236 on 49 degrees of freedom</w:t>
      </w:r>
    </w:p>
    <w:p w14:paraId="7AEF03F0" w14:textId="77777777" w:rsidR="0007114A" w:rsidRPr="007B7C66" w:rsidRDefault="0007114A" w:rsidP="0007114A">
      <w:pPr>
        <w:ind w:left="720"/>
        <w:rPr>
          <w:rFonts w:ascii="Times New Roman" w:hAnsi="Times New Roman" w:cs="Times New Roman"/>
        </w:rPr>
      </w:pPr>
    </w:p>
    <w:p w14:paraId="3E77106A"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Multiple R-squared:  0.08068,</w:t>
      </w:r>
      <w:r w:rsidRPr="007B7C66">
        <w:rPr>
          <w:rFonts w:ascii="Times New Roman" w:hAnsi="Times New Roman" w:cs="Times New Roman"/>
        </w:rPr>
        <w:tab/>
        <w:t xml:space="preserve">Adjusted R-squared:  0.06192 </w:t>
      </w:r>
    </w:p>
    <w:p w14:paraId="78BD80A8" w14:textId="77777777" w:rsidR="0007114A" w:rsidRPr="007B7C66" w:rsidRDefault="0007114A" w:rsidP="0007114A">
      <w:pPr>
        <w:ind w:left="720"/>
        <w:rPr>
          <w:rFonts w:ascii="Times New Roman" w:hAnsi="Times New Roman" w:cs="Times New Roman"/>
        </w:rPr>
      </w:pPr>
    </w:p>
    <w:p w14:paraId="18FD982E"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F-statistic:   4.3 on 1 and 49 </w:t>
      </w:r>
      <w:proofErr w:type="gramStart"/>
      <w:r w:rsidRPr="007B7C66">
        <w:rPr>
          <w:rFonts w:ascii="Times New Roman" w:hAnsi="Times New Roman" w:cs="Times New Roman"/>
        </w:rPr>
        <w:t>DF,  p</w:t>
      </w:r>
      <w:proofErr w:type="gramEnd"/>
      <w:r w:rsidRPr="007B7C66">
        <w:rPr>
          <w:rFonts w:ascii="Times New Roman" w:hAnsi="Times New Roman" w:cs="Times New Roman"/>
        </w:rPr>
        <w:t>-value: 0.04339</w:t>
      </w:r>
    </w:p>
    <w:p w14:paraId="53C3ECF5" w14:textId="77777777" w:rsidR="0007114A" w:rsidRPr="007B7C66" w:rsidRDefault="0007114A" w:rsidP="0007114A">
      <w:pPr>
        <w:ind w:left="720"/>
        <w:rPr>
          <w:rFonts w:ascii="Times New Roman" w:hAnsi="Times New Roman" w:cs="Times New Roman"/>
        </w:rPr>
      </w:pPr>
    </w:p>
    <w:p w14:paraId="1E666173" w14:textId="77777777" w:rsidR="0007114A" w:rsidRPr="007B7C66" w:rsidRDefault="0007114A" w:rsidP="0007114A">
      <w:pPr>
        <w:ind w:left="720"/>
        <w:rPr>
          <w:rFonts w:ascii="Times New Roman" w:hAnsi="Times New Roman" w:cs="Times New Roman"/>
          <w:b/>
          <w:color w:val="2E74B5" w:themeColor="accent5" w:themeShade="BF"/>
        </w:rPr>
      </w:pPr>
    </w:p>
    <w:p w14:paraId="58B54893"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shapiro.test(residuals(model))</w:t>
      </w:r>
    </w:p>
    <w:p w14:paraId="3DAE1A67" w14:textId="77777777" w:rsidR="0007114A" w:rsidRPr="007B7C66" w:rsidRDefault="0007114A" w:rsidP="0007114A">
      <w:pPr>
        <w:ind w:left="720"/>
        <w:rPr>
          <w:rFonts w:ascii="Times New Roman" w:hAnsi="Times New Roman" w:cs="Times New Roman"/>
        </w:rPr>
      </w:pPr>
    </w:p>
    <w:p w14:paraId="5B37A394"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Shapiro-Wilk normality test</w:t>
      </w:r>
    </w:p>
    <w:p w14:paraId="008B4D85" w14:textId="77777777" w:rsidR="0007114A" w:rsidRPr="007B7C66" w:rsidRDefault="0007114A" w:rsidP="0007114A">
      <w:pPr>
        <w:ind w:left="720"/>
        <w:rPr>
          <w:rFonts w:ascii="Times New Roman" w:hAnsi="Times New Roman" w:cs="Times New Roman"/>
        </w:rPr>
      </w:pPr>
    </w:p>
    <w:p w14:paraId="7B29983E"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data:  residuals(model)</w:t>
      </w:r>
    </w:p>
    <w:p w14:paraId="05C273D2" w14:textId="77777777" w:rsidR="0007114A" w:rsidRPr="007B7C66" w:rsidRDefault="0007114A" w:rsidP="0007114A">
      <w:pPr>
        <w:ind w:left="720"/>
        <w:rPr>
          <w:rFonts w:ascii="Times New Roman" w:hAnsi="Times New Roman" w:cs="Times New Roman"/>
        </w:rPr>
      </w:pPr>
    </w:p>
    <w:p w14:paraId="69D4DEC1" w14:textId="757F4BE9" w:rsidR="0007114A" w:rsidRDefault="0007114A" w:rsidP="00D80496">
      <w:pPr>
        <w:ind w:left="720"/>
        <w:rPr>
          <w:rFonts w:ascii="Times New Roman" w:hAnsi="Times New Roman" w:cs="Times New Roman"/>
        </w:rPr>
      </w:pPr>
      <w:r w:rsidRPr="007B7C66">
        <w:rPr>
          <w:rFonts w:ascii="Times New Roman" w:hAnsi="Times New Roman" w:cs="Times New Roman"/>
        </w:rPr>
        <w:t>W = 0.97752, p-value = 0.43</w:t>
      </w:r>
    </w:p>
    <w:p w14:paraId="2F903071" w14:textId="77777777" w:rsidR="00D80496" w:rsidRDefault="00D80496" w:rsidP="00D80496">
      <w:pPr>
        <w:ind w:left="720"/>
        <w:rPr>
          <w:ins w:id="0" w:author="Auld, Heather L" w:date="2020-08-02T22:47:00Z"/>
          <w:rFonts w:ascii="Times New Roman" w:hAnsi="Times New Roman" w:cs="Times New Roman"/>
        </w:rPr>
      </w:pPr>
    </w:p>
    <w:p w14:paraId="70D6D628" w14:textId="77777777" w:rsidR="004A38B6" w:rsidRDefault="004A38B6" w:rsidP="0007114A">
      <w:pPr>
        <w:ind w:left="360"/>
        <w:rPr>
          <w:rFonts w:ascii="Times New Roman" w:hAnsi="Times New Roman" w:cs="Times New Roman"/>
        </w:rPr>
      </w:pPr>
    </w:p>
    <w:p w14:paraId="7DCDB1A4" w14:textId="1BCCB370" w:rsidR="004A38B6" w:rsidRPr="007B7C66" w:rsidRDefault="004A38B6" w:rsidP="004A38B6">
      <w:pPr>
        <w:pStyle w:val="ListParagraph"/>
        <w:numPr>
          <w:ilvl w:val="0"/>
          <w:numId w:val="1"/>
        </w:numPr>
        <w:rPr>
          <w:rFonts w:ascii="Times New Roman" w:hAnsi="Times New Roman" w:cs="Times New Roman"/>
          <w:i/>
          <w:color w:val="000000" w:themeColor="text1"/>
        </w:rPr>
      </w:pPr>
      <w:r w:rsidRPr="007B7C66">
        <w:rPr>
          <w:rFonts w:ascii="Times New Roman" w:hAnsi="Times New Roman" w:cs="Times New Roman"/>
          <w:i/>
          <w:color w:val="000000" w:themeColor="text1"/>
        </w:rPr>
        <w:t>Testing whether the</w:t>
      </w:r>
      <w:r>
        <w:rPr>
          <w:rFonts w:ascii="Times New Roman" w:hAnsi="Times New Roman" w:cs="Times New Roman"/>
          <w:i/>
          <w:color w:val="000000" w:themeColor="text1"/>
        </w:rPr>
        <w:t>re is a significant difference in the time the paired stimulus males (viewer and non-view</w:t>
      </w:r>
      <w:r w:rsidR="00313D26">
        <w:rPr>
          <w:rFonts w:ascii="Times New Roman" w:hAnsi="Times New Roman" w:cs="Times New Roman"/>
          <w:i/>
          <w:color w:val="000000" w:themeColor="text1"/>
        </w:rPr>
        <w:t>er</w:t>
      </w:r>
      <w:r>
        <w:rPr>
          <w:rFonts w:ascii="Times New Roman" w:hAnsi="Times New Roman" w:cs="Times New Roman"/>
          <w:i/>
          <w:color w:val="000000" w:themeColor="text1"/>
        </w:rPr>
        <w:t>) spent within 5</w:t>
      </w:r>
      <w:r w:rsidR="00CA45C0">
        <w:rPr>
          <w:rFonts w:ascii="Times New Roman" w:hAnsi="Times New Roman" w:cs="Times New Roman"/>
          <w:i/>
          <w:color w:val="000000" w:themeColor="text1"/>
        </w:rPr>
        <w:t xml:space="preserve"> </w:t>
      </w:r>
      <w:r>
        <w:rPr>
          <w:rFonts w:ascii="Times New Roman" w:hAnsi="Times New Roman" w:cs="Times New Roman"/>
          <w:i/>
          <w:color w:val="000000" w:themeColor="text1"/>
        </w:rPr>
        <w:t>cm of the central co</w:t>
      </w:r>
      <w:r w:rsidR="00BF1857">
        <w:rPr>
          <w:rFonts w:ascii="Times New Roman" w:hAnsi="Times New Roman" w:cs="Times New Roman"/>
          <w:i/>
          <w:color w:val="000000" w:themeColor="text1"/>
        </w:rPr>
        <w:t>ntainer</w:t>
      </w:r>
      <w:r w:rsidR="00C054A1">
        <w:rPr>
          <w:rFonts w:ascii="Times New Roman" w:hAnsi="Times New Roman" w:cs="Times New Roman"/>
          <w:i/>
          <w:color w:val="000000" w:themeColor="text1"/>
        </w:rPr>
        <w:t xml:space="preserve">, </w:t>
      </w:r>
      <w:r>
        <w:rPr>
          <w:rFonts w:ascii="Times New Roman" w:hAnsi="Times New Roman" w:cs="Times New Roman"/>
          <w:i/>
          <w:color w:val="000000" w:themeColor="text1"/>
        </w:rPr>
        <w:t>which held either a female or mal</w:t>
      </w:r>
      <w:r w:rsidR="00CA45C0">
        <w:rPr>
          <w:rFonts w:ascii="Times New Roman" w:hAnsi="Times New Roman" w:cs="Times New Roman"/>
          <w:i/>
          <w:color w:val="000000" w:themeColor="text1"/>
        </w:rPr>
        <w:t>e</w:t>
      </w:r>
      <w:r>
        <w:rPr>
          <w:rFonts w:ascii="Times New Roman" w:hAnsi="Times New Roman" w:cs="Times New Roman"/>
          <w:i/>
          <w:color w:val="000000" w:themeColor="text1"/>
        </w:rPr>
        <w:t xml:space="preserve"> depending on </w:t>
      </w:r>
      <w:r w:rsidR="00167BB4">
        <w:rPr>
          <w:rFonts w:ascii="Times New Roman" w:hAnsi="Times New Roman" w:cs="Times New Roman"/>
          <w:i/>
          <w:color w:val="000000" w:themeColor="text1"/>
        </w:rPr>
        <w:t xml:space="preserve">the </w:t>
      </w:r>
      <w:r>
        <w:rPr>
          <w:rFonts w:ascii="Times New Roman" w:hAnsi="Times New Roman" w:cs="Times New Roman"/>
          <w:i/>
          <w:color w:val="000000" w:themeColor="text1"/>
        </w:rPr>
        <w:t>treatment</w:t>
      </w:r>
      <w:r w:rsidR="00CA45C0">
        <w:rPr>
          <w:rFonts w:ascii="Times New Roman" w:hAnsi="Times New Roman" w:cs="Times New Roman"/>
          <w:i/>
          <w:color w:val="000000" w:themeColor="text1"/>
        </w:rPr>
        <w:t>,</w:t>
      </w:r>
      <w:r>
        <w:rPr>
          <w:rFonts w:ascii="Times New Roman" w:hAnsi="Times New Roman" w:cs="Times New Roman"/>
          <w:i/>
          <w:color w:val="000000" w:themeColor="text1"/>
        </w:rPr>
        <w:t xml:space="preserve"> during the Viewing Phase</w:t>
      </w:r>
      <w:r w:rsidR="00CA45C0">
        <w:rPr>
          <w:rFonts w:ascii="Times New Roman" w:hAnsi="Times New Roman" w:cs="Times New Roman"/>
          <w:i/>
          <w:color w:val="000000" w:themeColor="text1"/>
        </w:rPr>
        <w:t xml:space="preserve"> of the experiment</w:t>
      </w:r>
      <w:r w:rsidR="009A58D6">
        <w:rPr>
          <w:rFonts w:ascii="Times New Roman" w:hAnsi="Times New Roman" w:cs="Times New Roman"/>
          <w:i/>
          <w:color w:val="000000" w:themeColor="text1"/>
        </w:rPr>
        <w:t>.</w:t>
      </w:r>
      <w:r w:rsidR="00D80496">
        <w:rPr>
          <w:rFonts w:ascii="Times New Roman" w:hAnsi="Times New Roman" w:cs="Times New Roman"/>
          <w:i/>
          <w:color w:val="000000" w:themeColor="text1"/>
        </w:rPr>
        <w:t xml:space="preserve"> </w:t>
      </w:r>
      <w:r w:rsidR="00D80496" w:rsidRPr="007B7C66">
        <w:rPr>
          <w:rFonts w:ascii="Times New Roman" w:hAnsi="Times New Roman" w:cs="Times New Roman"/>
          <w:i/>
          <w:iCs/>
          <w:color w:val="000000" w:themeColor="text1"/>
        </w:rPr>
        <w:t>These results are presented i</w:t>
      </w:r>
      <w:r w:rsidR="00D80496">
        <w:rPr>
          <w:rFonts w:ascii="Times New Roman" w:hAnsi="Times New Roman" w:cs="Times New Roman"/>
          <w:i/>
          <w:iCs/>
          <w:color w:val="000000" w:themeColor="text1"/>
        </w:rPr>
        <w:t>n</w:t>
      </w:r>
      <w:r w:rsidR="00D80496" w:rsidRPr="007B7C66">
        <w:rPr>
          <w:rFonts w:ascii="Times New Roman" w:hAnsi="Times New Roman" w:cs="Times New Roman"/>
          <w:i/>
          <w:iCs/>
          <w:color w:val="000000" w:themeColor="text1"/>
        </w:rPr>
        <w:t xml:space="preserve"> Figure </w:t>
      </w:r>
      <w:r w:rsidR="00D80496">
        <w:rPr>
          <w:rFonts w:ascii="Times New Roman" w:hAnsi="Times New Roman" w:cs="Times New Roman"/>
          <w:i/>
          <w:iCs/>
          <w:color w:val="000000" w:themeColor="text1"/>
        </w:rPr>
        <w:t>S1</w:t>
      </w:r>
      <w:r w:rsidR="000C4012">
        <w:rPr>
          <w:rFonts w:ascii="Times New Roman" w:hAnsi="Times New Roman" w:cs="Times New Roman"/>
          <w:i/>
          <w:iCs/>
          <w:color w:val="000000" w:themeColor="text1"/>
        </w:rPr>
        <w:t>.</w:t>
      </w:r>
    </w:p>
    <w:p w14:paraId="19FBC83B" w14:textId="6B3D3CA6" w:rsidR="004A38B6" w:rsidRPr="004A38B6" w:rsidRDefault="004A38B6" w:rsidP="00167BB4">
      <w:pPr>
        <w:rPr>
          <w:rFonts w:ascii="Times New Roman" w:hAnsi="Times New Roman" w:cs="Times New Roman"/>
          <w:lang w:val="en-US"/>
        </w:rPr>
      </w:pPr>
    </w:p>
    <w:p w14:paraId="5E88E62A" w14:textId="63319D3F" w:rsidR="004A38C9" w:rsidRDefault="004A38B6" w:rsidP="004A38B6">
      <w:pPr>
        <w:pStyle w:val="ListParagraph"/>
        <w:numPr>
          <w:ilvl w:val="0"/>
          <w:numId w:val="4"/>
        </w:numPr>
        <w:rPr>
          <w:rFonts w:asciiTheme="majorBidi" w:hAnsiTheme="majorBidi" w:cstheme="majorBidi"/>
          <w:b/>
          <w:color w:val="000000" w:themeColor="text1"/>
          <w:u w:val="single"/>
        </w:rPr>
      </w:pPr>
      <w:r w:rsidRPr="004A38B6">
        <w:rPr>
          <w:rFonts w:asciiTheme="majorBidi" w:hAnsiTheme="majorBidi" w:cstheme="majorBidi"/>
          <w:b/>
          <w:color w:val="000000" w:themeColor="text1"/>
          <w:u w:val="single"/>
        </w:rPr>
        <w:t>Control treatment</w:t>
      </w:r>
      <w:r>
        <w:rPr>
          <w:rFonts w:asciiTheme="majorBidi" w:hAnsiTheme="majorBidi" w:cstheme="majorBidi"/>
          <w:b/>
          <w:color w:val="000000" w:themeColor="text1"/>
          <w:u w:val="single"/>
        </w:rPr>
        <w:br/>
      </w:r>
    </w:p>
    <w:p w14:paraId="4BF23F64" w14:textId="77777777" w:rsidR="00FB6D80" w:rsidRPr="00FB6D80" w:rsidRDefault="00FB6D80" w:rsidP="00FB6D80">
      <w:pPr>
        <w:pStyle w:val="ListParagraph"/>
        <w:ind w:left="709"/>
        <w:rPr>
          <w:rFonts w:asciiTheme="majorBidi" w:hAnsiTheme="majorBidi" w:cstheme="majorBidi"/>
          <w:b/>
          <w:color w:val="2E74B5" w:themeColor="accent5" w:themeShade="BF"/>
        </w:rPr>
      </w:pPr>
      <w:r w:rsidRPr="00FB6D80">
        <w:rPr>
          <w:rFonts w:asciiTheme="majorBidi" w:hAnsiTheme="majorBidi" w:cstheme="majorBidi"/>
          <w:b/>
          <w:color w:val="2E74B5" w:themeColor="accent5" w:themeShade="BF"/>
        </w:rPr>
        <w:t>&gt; t.</w:t>
      </w:r>
      <w:proofErr w:type="gramStart"/>
      <w:r w:rsidRPr="00FB6D80">
        <w:rPr>
          <w:rFonts w:asciiTheme="majorBidi" w:hAnsiTheme="majorBidi" w:cstheme="majorBidi"/>
          <w:b/>
          <w:color w:val="2E74B5" w:themeColor="accent5" w:themeShade="BF"/>
        </w:rPr>
        <w:t>test(</w:t>
      </w:r>
      <w:proofErr w:type="gramEnd"/>
      <w:r w:rsidRPr="00FB6D80">
        <w:rPr>
          <w:rFonts w:asciiTheme="majorBidi" w:hAnsiTheme="majorBidi" w:cstheme="majorBidi"/>
          <w:b/>
          <w:color w:val="2E74B5" w:themeColor="accent5" w:themeShade="BF"/>
        </w:rPr>
        <w:t>viewerNearCenter, nonviewerNearCenter, data = treatmentC, paired = TRUE)</w:t>
      </w:r>
    </w:p>
    <w:p w14:paraId="2776C169" w14:textId="77777777" w:rsidR="00FB6D80" w:rsidRPr="00FB6D80" w:rsidRDefault="00FB6D80" w:rsidP="00FB6D80">
      <w:pPr>
        <w:pStyle w:val="ListParagraph"/>
        <w:ind w:left="709"/>
        <w:rPr>
          <w:rFonts w:asciiTheme="majorBidi" w:hAnsiTheme="majorBidi" w:cstheme="majorBidi"/>
          <w:b/>
          <w:color w:val="2E74B5" w:themeColor="accent5" w:themeShade="BF"/>
        </w:rPr>
      </w:pPr>
    </w:p>
    <w:p w14:paraId="11E6AA12" w14:textId="77777777" w:rsidR="00FB6D80" w:rsidRPr="00B46AB3" w:rsidRDefault="00FB6D80" w:rsidP="00FB6D80">
      <w:pPr>
        <w:pStyle w:val="ListParagraph"/>
        <w:ind w:left="709"/>
        <w:rPr>
          <w:rFonts w:asciiTheme="majorBidi" w:hAnsiTheme="majorBidi" w:cstheme="majorBidi"/>
          <w:bCs/>
          <w:color w:val="000000" w:themeColor="text1"/>
        </w:rPr>
      </w:pPr>
      <w:r w:rsidRPr="00B46AB3">
        <w:rPr>
          <w:rFonts w:asciiTheme="majorBidi" w:hAnsiTheme="majorBidi" w:cstheme="majorBidi"/>
          <w:bCs/>
          <w:color w:val="000000" w:themeColor="text1"/>
        </w:rPr>
        <w:tab/>
        <w:t>Paired t-test</w:t>
      </w:r>
    </w:p>
    <w:p w14:paraId="59172E9B" w14:textId="77777777" w:rsidR="00FB6D80" w:rsidRPr="00B46AB3" w:rsidRDefault="00FB6D80" w:rsidP="00FB6D80">
      <w:pPr>
        <w:pStyle w:val="ListParagraph"/>
        <w:ind w:left="709"/>
        <w:rPr>
          <w:rFonts w:asciiTheme="majorBidi" w:hAnsiTheme="majorBidi" w:cstheme="majorBidi"/>
          <w:bCs/>
          <w:color w:val="000000" w:themeColor="text1"/>
        </w:rPr>
      </w:pPr>
    </w:p>
    <w:p w14:paraId="6963E7BE" w14:textId="77777777" w:rsidR="00FB6D80" w:rsidRPr="00B46AB3" w:rsidRDefault="00FB6D80" w:rsidP="00FB6D80">
      <w:pPr>
        <w:pStyle w:val="ListParagraph"/>
        <w:ind w:left="709"/>
        <w:rPr>
          <w:rFonts w:asciiTheme="majorBidi" w:hAnsiTheme="majorBidi" w:cstheme="majorBidi"/>
          <w:bCs/>
          <w:color w:val="000000" w:themeColor="text1"/>
        </w:rPr>
      </w:pPr>
      <w:r w:rsidRPr="00B46AB3">
        <w:rPr>
          <w:rFonts w:asciiTheme="majorBidi" w:hAnsiTheme="majorBidi" w:cstheme="majorBidi"/>
          <w:bCs/>
          <w:color w:val="000000" w:themeColor="text1"/>
        </w:rPr>
        <w:t>data:  viewerNearCenter and nonviewerNearCenter</w:t>
      </w:r>
    </w:p>
    <w:p w14:paraId="5955DF51" w14:textId="77777777" w:rsidR="00063F42" w:rsidRDefault="00063F42" w:rsidP="00FB6D80">
      <w:pPr>
        <w:pStyle w:val="ListParagraph"/>
        <w:ind w:left="709"/>
        <w:rPr>
          <w:rFonts w:asciiTheme="majorBidi" w:hAnsiTheme="majorBidi" w:cstheme="majorBidi"/>
          <w:bCs/>
          <w:color w:val="000000" w:themeColor="text1"/>
          <w:lang w:val="fr-CA"/>
        </w:rPr>
      </w:pPr>
    </w:p>
    <w:p w14:paraId="38BE5265" w14:textId="76B34117" w:rsidR="00FB6D80" w:rsidRPr="00B46AB3" w:rsidRDefault="00FB6D80" w:rsidP="00FB6D80">
      <w:pPr>
        <w:pStyle w:val="ListParagraph"/>
        <w:ind w:left="709"/>
        <w:rPr>
          <w:rFonts w:asciiTheme="majorBidi" w:hAnsiTheme="majorBidi" w:cstheme="majorBidi"/>
          <w:bCs/>
          <w:color w:val="000000" w:themeColor="text1"/>
          <w:lang w:val="fr-CA"/>
        </w:rPr>
      </w:pPr>
      <w:proofErr w:type="gramStart"/>
      <w:r w:rsidRPr="00B46AB3">
        <w:rPr>
          <w:rFonts w:asciiTheme="majorBidi" w:hAnsiTheme="majorBidi" w:cstheme="majorBidi"/>
          <w:bCs/>
          <w:color w:val="000000" w:themeColor="text1"/>
          <w:lang w:val="fr-CA"/>
        </w:rPr>
        <w:t>t</w:t>
      </w:r>
      <w:proofErr w:type="gramEnd"/>
      <w:r w:rsidRPr="00B46AB3">
        <w:rPr>
          <w:rFonts w:asciiTheme="majorBidi" w:hAnsiTheme="majorBidi" w:cstheme="majorBidi"/>
          <w:bCs/>
          <w:color w:val="000000" w:themeColor="text1"/>
          <w:lang w:val="fr-CA"/>
        </w:rPr>
        <w:t xml:space="preserve"> = 7.6838,</w:t>
      </w:r>
      <w:r w:rsidR="00063F42">
        <w:rPr>
          <w:rFonts w:asciiTheme="majorBidi" w:hAnsiTheme="majorBidi" w:cstheme="majorBidi"/>
          <w:bCs/>
          <w:color w:val="000000" w:themeColor="text1"/>
          <w:lang w:val="fr-CA"/>
        </w:rPr>
        <w:tab/>
      </w:r>
      <w:r w:rsidRPr="00B46AB3">
        <w:rPr>
          <w:rFonts w:asciiTheme="majorBidi" w:hAnsiTheme="majorBidi" w:cstheme="majorBidi"/>
          <w:bCs/>
          <w:color w:val="000000" w:themeColor="text1"/>
          <w:lang w:val="fr-CA"/>
        </w:rPr>
        <w:t xml:space="preserve"> df = 16, </w:t>
      </w:r>
      <w:r w:rsidR="00063F42">
        <w:rPr>
          <w:rFonts w:asciiTheme="majorBidi" w:hAnsiTheme="majorBidi" w:cstheme="majorBidi"/>
          <w:bCs/>
          <w:color w:val="000000" w:themeColor="text1"/>
          <w:lang w:val="fr-CA"/>
        </w:rPr>
        <w:tab/>
      </w:r>
      <w:r w:rsidRPr="00B46AB3">
        <w:rPr>
          <w:rFonts w:asciiTheme="majorBidi" w:hAnsiTheme="majorBidi" w:cstheme="majorBidi"/>
          <w:bCs/>
          <w:color w:val="000000" w:themeColor="text1"/>
          <w:lang w:val="fr-CA"/>
        </w:rPr>
        <w:t>p-value = 9.32e-07</w:t>
      </w:r>
    </w:p>
    <w:p w14:paraId="17D5B3B1" w14:textId="77777777" w:rsidR="00063F42" w:rsidRPr="00063F42" w:rsidRDefault="00063F42" w:rsidP="00FB6D80">
      <w:pPr>
        <w:pStyle w:val="ListParagraph"/>
        <w:ind w:left="709"/>
        <w:rPr>
          <w:rFonts w:asciiTheme="majorBidi" w:hAnsiTheme="majorBidi" w:cstheme="majorBidi"/>
          <w:bCs/>
          <w:color w:val="000000" w:themeColor="text1"/>
          <w:lang w:val="fr-CA"/>
        </w:rPr>
      </w:pPr>
    </w:p>
    <w:p w14:paraId="786BB585" w14:textId="4E651B50" w:rsidR="00FB6D80" w:rsidRPr="00B46AB3" w:rsidRDefault="00FB6D80" w:rsidP="00FB6D80">
      <w:pPr>
        <w:pStyle w:val="ListParagraph"/>
        <w:ind w:left="709"/>
        <w:rPr>
          <w:rFonts w:asciiTheme="majorBidi" w:hAnsiTheme="majorBidi" w:cstheme="majorBidi"/>
          <w:bCs/>
          <w:color w:val="000000" w:themeColor="text1"/>
        </w:rPr>
      </w:pPr>
      <w:r w:rsidRPr="00B46AB3">
        <w:rPr>
          <w:rFonts w:asciiTheme="majorBidi" w:hAnsiTheme="majorBidi" w:cstheme="majorBidi"/>
          <w:bCs/>
          <w:color w:val="000000" w:themeColor="text1"/>
        </w:rPr>
        <w:t>alternative hypothesis: true difference in means is not equal to 0</w:t>
      </w:r>
    </w:p>
    <w:p w14:paraId="35C4B089" w14:textId="77777777" w:rsidR="00063F42" w:rsidRDefault="00063F42" w:rsidP="00FB6D80">
      <w:pPr>
        <w:pStyle w:val="ListParagraph"/>
        <w:ind w:left="709"/>
        <w:rPr>
          <w:rFonts w:asciiTheme="majorBidi" w:hAnsiTheme="majorBidi" w:cstheme="majorBidi"/>
          <w:bCs/>
          <w:color w:val="000000" w:themeColor="text1"/>
        </w:rPr>
      </w:pPr>
    </w:p>
    <w:p w14:paraId="571F9E6F" w14:textId="277E5D0E" w:rsidR="00FB6D80" w:rsidRPr="00B46AB3" w:rsidRDefault="00FB6D80" w:rsidP="00FB6D80">
      <w:pPr>
        <w:pStyle w:val="ListParagraph"/>
        <w:ind w:left="709"/>
        <w:rPr>
          <w:rFonts w:asciiTheme="majorBidi" w:hAnsiTheme="majorBidi" w:cstheme="majorBidi"/>
          <w:bCs/>
          <w:color w:val="000000" w:themeColor="text1"/>
        </w:rPr>
      </w:pPr>
      <w:r w:rsidRPr="00B46AB3">
        <w:rPr>
          <w:rFonts w:asciiTheme="majorBidi" w:hAnsiTheme="majorBidi" w:cstheme="majorBidi"/>
          <w:bCs/>
          <w:color w:val="000000" w:themeColor="text1"/>
        </w:rPr>
        <w:t>95 percent confidence interval:</w:t>
      </w:r>
    </w:p>
    <w:p w14:paraId="730DF08C" w14:textId="55B5586D" w:rsidR="00FB6D80" w:rsidRPr="00B46AB3" w:rsidRDefault="00FB6D80" w:rsidP="00FB6D80">
      <w:pPr>
        <w:pStyle w:val="ListParagraph"/>
        <w:ind w:left="709"/>
        <w:rPr>
          <w:rFonts w:asciiTheme="majorBidi" w:hAnsiTheme="majorBidi" w:cstheme="majorBidi"/>
          <w:bCs/>
          <w:color w:val="000000" w:themeColor="text1"/>
        </w:rPr>
      </w:pPr>
      <w:r w:rsidRPr="00B46AB3">
        <w:rPr>
          <w:rFonts w:asciiTheme="majorBidi" w:hAnsiTheme="majorBidi" w:cstheme="majorBidi"/>
          <w:bCs/>
          <w:color w:val="000000" w:themeColor="text1"/>
        </w:rPr>
        <w:t>230.2658</w:t>
      </w:r>
      <w:r w:rsidR="00063F42">
        <w:rPr>
          <w:rFonts w:asciiTheme="majorBidi" w:hAnsiTheme="majorBidi" w:cstheme="majorBidi"/>
          <w:bCs/>
          <w:color w:val="000000" w:themeColor="text1"/>
        </w:rPr>
        <w:tab/>
      </w:r>
      <w:r w:rsidRPr="00B46AB3">
        <w:rPr>
          <w:rFonts w:asciiTheme="majorBidi" w:hAnsiTheme="majorBidi" w:cstheme="majorBidi"/>
          <w:bCs/>
          <w:color w:val="000000" w:themeColor="text1"/>
        </w:rPr>
        <w:t xml:space="preserve"> 405.7342</w:t>
      </w:r>
    </w:p>
    <w:p w14:paraId="2734967F" w14:textId="77777777" w:rsidR="00063F42" w:rsidRDefault="00063F42" w:rsidP="00FB6D80">
      <w:pPr>
        <w:pStyle w:val="ListParagraph"/>
        <w:ind w:left="709"/>
        <w:rPr>
          <w:rFonts w:asciiTheme="majorBidi" w:hAnsiTheme="majorBidi" w:cstheme="majorBidi"/>
          <w:bCs/>
          <w:color w:val="000000" w:themeColor="text1"/>
        </w:rPr>
      </w:pPr>
    </w:p>
    <w:p w14:paraId="78D21E19" w14:textId="55047620" w:rsidR="00FB6D80" w:rsidRPr="00B46AB3" w:rsidRDefault="00FB6D80" w:rsidP="00FB6D80">
      <w:pPr>
        <w:pStyle w:val="ListParagraph"/>
        <w:ind w:left="709"/>
        <w:rPr>
          <w:rFonts w:asciiTheme="majorBidi" w:hAnsiTheme="majorBidi" w:cstheme="majorBidi"/>
          <w:bCs/>
          <w:color w:val="000000" w:themeColor="text1"/>
        </w:rPr>
      </w:pPr>
      <w:r w:rsidRPr="00B46AB3">
        <w:rPr>
          <w:rFonts w:asciiTheme="majorBidi" w:hAnsiTheme="majorBidi" w:cstheme="majorBidi"/>
          <w:bCs/>
          <w:color w:val="000000" w:themeColor="text1"/>
        </w:rPr>
        <w:t>sample estimates:</w:t>
      </w:r>
    </w:p>
    <w:p w14:paraId="55E5AFC2" w14:textId="0E7A699F" w:rsidR="00313D26" w:rsidRPr="00063F42" w:rsidRDefault="00FB6D80" w:rsidP="00063F42">
      <w:pPr>
        <w:pStyle w:val="ListParagraph"/>
        <w:ind w:left="709"/>
        <w:rPr>
          <w:rFonts w:asciiTheme="majorBidi" w:hAnsiTheme="majorBidi" w:cstheme="majorBidi"/>
          <w:bCs/>
          <w:color w:val="000000" w:themeColor="text1"/>
        </w:rPr>
      </w:pPr>
      <w:r w:rsidRPr="00B46AB3">
        <w:rPr>
          <w:rFonts w:asciiTheme="majorBidi" w:hAnsiTheme="majorBidi" w:cstheme="majorBidi"/>
          <w:bCs/>
          <w:color w:val="000000" w:themeColor="text1"/>
        </w:rPr>
        <w:t xml:space="preserve">mean of the differences </w:t>
      </w:r>
      <w:r w:rsidR="00063F42">
        <w:rPr>
          <w:rFonts w:asciiTheme="majorBidi" w:hAnsiTheme="majorBidi" w:cstheme="majorBidi"/>
          <w:bCs/>
          <w:color w:val="000000" w:themeColor="text1"/>
        </w:rPr>
        <w:tab/>
      </w:r>
      <w:r w:rsidRPr="00063F42">
        <w:rPr>
          <w:rFonts w:asciiTheme="majorBidi" w:hAnsiTheme="majorBidi" w:cstheme="majorBidi"/>
          <w:bCs/>
          <w:color w:val="000000" w:themeColor="text1"/>
        </w:rPr>
        <w:t>318</w:t>
      </w:r>
    </w:p>
    <w:p w14:paraId="1517EE51" w14:textId="77777777" w:rsidR="00B46AB3" w:rsidRPr="00B46AB3" w:rsidRDefault="00B46AB3" w:rsidP="00FB6D80">
      <w:pPr>
        <w:pStyle w:val="ListParagraph"/>
        <w:ind w:left="709"/>
        <w:rPr>
          <w:rFonts w:asciiTheme="majorBidi" w:hAnsiTheme="majorBidi" w:cstheme="majorBidi"/>
          <w:bCs/>
          <w:color w:val="000000" w:themeColor="text1"/>
        </w:rPr>
      </w:pPr>
    </w:p>
    <w:p w14:paraId="28BCC666" w14:textId="33130B0E" w:rsidR="00313D26" w:rsidRPr="005B1A1B" w:rsidRDefault="00313D26" w:rsidP="005B1A1B">
      <w:pPr>
        <w:pStyle w:val="ListParagraph"/>
        <w:ind w:left="709"/>
        <w:rPr>
          <w:rFonts w:asciiTheme="majorBidi" w:hAnsiTheme="majorBidi" w:cstheme="majorBidi"/>
          <w:b/>
          <w:color w:val="2E74B5" w:themeColor="accent5" w:themeShade="BF"/>
        </w:rPr>
      </w:pPr>
      <w:r w:rsidRPr="00904FEB">
        <w:rPr>
          <w:rFonts w:asciiTheme="majorBidi" w:hAnsiTheme="majorBidi" w:cstheme="majorBidi"/>
          <w:b/>
          <w:color w:val="2E74B5" w:themeColor="accent5" w:themeShade="BF"/>
        </w:rPr>
        <w:t>&gt; shapiro.</w:t>
      </w:r>
      <w:proofErr w:type="gramStart"/>
      <w:r w:rsidRPr="00904FEB">
        <w:rPr>
          <w:rFonts w:asciiTheme="majorBidi" w:hAnsiTheme="majorBidi" w:cstheme="majorBidi"/>
          <w:b/>
          <w:color w:val="2E74B5" w:themeColor="accent5" w:themeShade="BF"/>
        </w:rPr>
        <w:t>test(</w:t>
      </w:r>
      <w:proofErr w:type="gramEnd"/>
      <w:r w:rsidRPr="00904FEB">
        <w:rPr>
          <w:rFonts w:asciiTheme="majorBidi" w:hAnsiTheme="majorBidi" w:cstheme="majorBidi"/>
          <w:b/>
          <w:color w:val="2E74B5" w:themeColor="accent5" w:themeShade="BF"/>
        </w:rPr>
        <w:t>Time)</w:t>
      </w:r>
    </w:p>
    <w:p w14:paraId="4D987D16" w14:textId="77777777" w:rsidR="00FB6D80" w:rsidRPr="00FE355B" w:rsidRDefault="00FB6D80" w:rsidP="00FE355B">
      <w:pPr>
        <w:ind w:firstLine="709"/>
        <w:rPr>
          <w:rFonts w:asciiTheme="majorBidi" w:hAnsiTheme="majorBidi" w:cstheme="majorBidi"/>
          <w:b/>
          <w:color w:val="2E74B5" w:themeColor="accent5" w:themeShade="BF"/>
        </w:rPr>
      </w:pPr>
      <w:r w:rsidRPr="00FE355B">
        <w:rPr>
          <w:rFonts w:asciiTheme="majorBidi" w:hAnsiTheme="majorBidi" w:cstheme="majorBidi"/>
          <w:b/>
          <w:color w:val="2E74B5" w:themeColor="accent5" w:themeShade="BF"/>
        </w:rPr>
        <w:lastRenderedPageBreak/>
        <w:t>&gt; shapiro.test(differences)</w:t>
      </w:r>
    </w:p>
    <w:p w14:paraId="6E038756" w14:textId="77777777" w:rsidR="00FB6D80" w:rsidRPr="00FB6D80" w:rsidRDefault="00FB6D80" w:rsidP="00FB6D80">
      <w:pPr>
        <w:pStyle w:val="ListParagraph"/>
        <w:ind w:left="1080"/>
        <w:rPr>
          <w:rFonts w:asciiTheme="majorBidi" w:hAnsiTheme="majorBidi" w:cstheme="majorBidi"/>
          <w:bCs/>
          <w:color w:val="000000" w:themeColor="text1"/>
        </w:rPr>
      </w:pPr>
    </w:p>
    <w:p w14:paraId="6A57BFBF" w14:textId="77777777" w:rsidR="00FE355B" w:rsidRDefault="00FE355B" w:rsidP="00FE355B">
      <w:pPr>
        <w:ind w:firstLine="709"/>
        <w:rPr>
          <w:rFonts w:asciiTheme="majorBidi" w:hAnsiTheme="majorBidi" w:cstheme="majorBidi"/>
          <w:bCs/>
          <w:color w:val="000000" w:themeColor="text1"/>
        </w:rPr>
      </w:pPr>
    </w:p>
    <w:p w14:paraId="186BDFFC" w14:textId="022897E4" w:rsidR="00FB6D80" w:rsidRPr="00FE355B" w:rsidRDefault="00FB6D80" w:rsidP="00FE355B">
      <w:pPr>
        <w:ind w:firstLine="709"/>
        <w:rPr>
          <w:rFonts w:asciiTheme="majorBidi" w:hAnsiTheme="majorBidi" w:cstheme="majorBidi"/>
          <w:bCs/>
          <w:color w:val="000000" w:themeColor="text1"/>
        </w:rPr>
      </w:pPr>
      <w:r w:rsidRPr="00FE355B">
        <w:rPr>
          <w:rFonts w:asciiTheme="majorBidi" w:hAnsiTheme="majorBidi" w:cstheme="majorBidi"/>
          <w:bCs/>
          <w:color w:val="000000" w:themeColor="text1"/>
        </w:rPr>
        <w:t>Shapiro-Wilk normality test</w:t>
      </w:r>
    </w:p>
    <w:p w14:paraId="7D7C9631" w14:textId="77777777" w:rsidR="00FB6D80" w:rsidRPr="00FB6D80" w:rsidRDefault="00FB6D80" w:rsidP="00FB6D80">
      <w:pPr>
        <w:pStyle w:val="ListParagraph"/>
        <w:ind w:left="1080"/>
        <w:rPr>
          <w:rFonts w:asciiTheme="majorBidi" w:hAnsiTheme="majorBidi" w:cstheme="majorBidi"/>
          <w:bCs/>
          <w:color w:val="000000" w:themeColor="text1"/>
        </w:rPr>
      </w:pPr>
    </w:p>
    <w:p w14:paraId="2F9AD93A" w14:textId="4363EBE3" w:rsidR="00FB6D80" w:rsidRDefault="00FB6D80" w:rsidP="00FE355B">
      <w:pPr>
        <w:ind w:firstLine="709"/>
        <w:rPr>
          <w:rFonts w:asciiTheme="majorBidi" w:hAnsiTheme="majorBidi" w:cstheme="majorBidi"/>
          <w:bCs/>
          <w:color w:val="000000" w:themeColor="text1"/>
        </w:rPr>
      </w:pPr>
      <w:r w:rsidRPr="00FE355B">
        <w:rPr>
          <w:rFonts w:asciiTheme="majorBidi" w:hAnsiTheme="majorBidi" w:cstheme="majorBidi"/>
          <w:bCs/>
          <w:color w:val="000000" w:themeColor="text1"/>
        </w:rPr>
        <w:t>data:  differences</w:t>
      </w:r>
    </w:p>
    <w:p w14:paraId="6B5D4AB7" w14:textId="77777777" w:rsidR="00FE355B" w:rsidRPr="00FE355B" w:rsidRDefault="00FE355B" w:rsidP="00FE355B">
      <w:pPr>
        <w:ind w:firstLine="709"/>
        <w:rPr>
          <w:rFonts w:asciiTheme="majorBidi" w:hAnsiTheme="majorBidi" w:cstheme="majorBidi"/>
          <w:bCs/>
          <w:color w:val="000000" w:themeColor="text1"/>
        </w:rPr>
      </w:pPr>
    </w:p>
    <w:p w14:paraId="410AA480" w14:textId="7C9D9E30" w:rsidR="00313D26" w:rsidRDefault="00FB6D80" w:rsidP="00FE355B">
      <w:pPr>
        <w:ind w:firstLine="710"/>
        <w:rPr>
          <w:rFonts w:asciiTheme="majorBidi" w:hAnsiTheme="majorBidi" w:cstheme="majorBidi"/>
          <w:bCs/>
          <w:color w:val="000000" w:themeColor="text1"/>
        </w:rPr>
      </w:pPr>
      <w:r w:rsidRPr="00FE355B">
        <w:rPr>
          <w:rFonts w:asciiTheme="majorBidi" w:hAnsiTheme="majorBidi" w:cstheme="majorBidi"/>
          <w:bCs/>
          <w:color w:val="000000" w:themeColor="text1"/>
        </w:rPr>
        <w:t xml:space="preserve">W = 0.93997, </w:t>
      </w:r>
      <w:r w:rsidR="00FE355B">
        <w:rPr>
          <w:rFonts w:asciiTheme="majorBidi" w:hAnsiTheme="majorBidi" w:cstheme="majorBidi"/>
          <w:bCs/>
          <w:color w:val="000000" w:themeColor="text1"/>
        </w:rPr>
        <w:tab/>
      </w:r>
      <w:r w:rsidRPr="00FE355B">
        <w:rPr>
          <w:rFonts w:asciiTheme="majorBidi" w:hAnsiTheme="majorBidi" w:cstheme="majorBidi"/>
          <w:bCs/>
          <w:color w:val="000000" w:themeColor="text1"/>
        </w:rPr>
        <w:t>p-value = 0.3178</w:t>
      </w:r>
    </w:p>
    <w:p w14:paraId="45CA8090" w14:textId="77777777" w:rsidR="00FE355B" w:rsidRPr="00FE355B" w:rsidRDefault="00FE355B" w:rsidP="00FE355B">
      <w:pPr>
        <w:ind w:firstLine="710"/>
        <w:rPr>
          <w:rFonts w:asciiTheme="majorBidi" w:hAnsiTheme="majorBidi" w:cstheme="majorBidi"/>
          <w:bCs/>
          <w:color w:val="000000" w:themeColor="text1"/>
          <w:u w:val="single"/>
        </w:rPr>
      </w:pPr>
    </w:p>
    <w:p w14:paraId="4228CB8B" w14:textId="77777777" w:rsidR="007B6063" w:rsidRPr="007B6063" w:rsidRDefault="007B6063" w:rsidP="007B6063">
      <w:pPr>
        <w:pStyle w:val="ListParagraph"/>
        <w:rPr>
          <w:rFonts w:asciiTheme="majorBidi" w:hAnsiTheme="majorBidi" w:cstheme="majorBidi"/>
          <w:b/>
          <w:color w:val="000000" w:themeColor="text1"/>
        </w:rPr>
      </w:pPr>
    </w:p>
    <w:p w14:paraId="7C838AC4" w14:textId="0BB63F83" w:rsidR="00E61C55" w:rsidRPr="00E61C55" w:rsidRDefault="004A38B6" w:rsidP="00167BB4">
      <w:pPr>
        <w:pStyle w:val="ListParagraph"/>
        <w:numPr>
          <w:ilvl w:val="0"/>
          <w:numId w:val="4"/>
        </w:numPr>
        <w:rPr>
          <w:rFonts w:asciiTheme="majorBidi" w:hAnsiTheme="majorBidi" w:cstheme="majorBidi"/>
          <w:b/>
          <w:color w:val="2E74B5" w:themeColor="accent5" w:themeShade="BF"/>
        </w:rPr>
      </w:pPr>
      <w:r w:rsidRPr="004A38B6">
        <w:rPr>
          <w:rFonts w:asciiTheme="majorBidi" w:hAnsiTheme="majorBidi" w:cstheme="majorBidi"/>
          <w:b/>
          <w:color w:val="000000" w:themeColor="text1"/>
          <w:u w:val="single"/>
        </w:rPr>
        <w:t>Courtship displays treatment</w:t>
      </w:r>
      <w:r>
        <w:rPr>
          <w:rFonts w:asciiTheme="majorBidi" w:hAnsiTheme="majorBidi" w:cstheme="majorBidi"/>
          <w:b/>
          <w:color w:val="000000" w:themeColor="text1"/>
          <w:u w:val="single"/>
        </w:rPr>
        <w:br/>
      </w:r>
      <w:r>
        <w:rPr>
          <w:rFonts w:asciiTheme="majorBidi" w:hAnsiTheme="majorBidi" w:cstheme="majorBidi"/>
          <w:b/>
          <w:color w:val="000000" w:themeColor="text1"/>
          <w:u w:val="single"/>
        </w:rPr>
        <w:br/>
      </w:r>
      <w:r w:rsidR="00E61C55" w:rsidRPr="00E61C55">
        <w:rPr>
          <w:rFonts w:asciiTheme="majorBidi" w:hAnsiTheme="majorBidi" w:cstheme="majorBidi"/>
          <w:b/>
          <w:color w:val="2E74B5" w:themeColor="accent5" w:themeShade="BF"/>
        </w:rPr>
        <w:t>&gt; t.</w:t>
      </w:r>
      <w:proofErr w:type="gramStart"/>
      <w:r w:rsidR="00E61C55" w:rsidRPr="00E61C55">
        <w:rPr>
          <w:rFonts w:asciiTheme="majorBidi" w:hAnsiTheme="majorBidi" w:cstheme="majorBidi"/>
          <w:b/>
          <w:color w:val="2E74B5" w:themeColor="accent5" w:themeShade="BF"/>
        </w:rPr>
        <w:t>test(</w:t>
      </w:r>
      <w:proofErr w:type="gramEnd"/>
      <w:r w:rsidR="00E61C55" w:rsidRPr="00E61C55">
        <w:rPr>
          <w:rFonts w:asciiTheme="majorBidi" w:hAnsiTheme="majorBidi" w:cstheme="majorBidi"/>
          <w:b/>
          <w:color w:val="2E74B5" w:themeColor="accent5" w:themeShade="BF"/>
        </w:rPr>
        <w:t>viewerNearCenter, nonviewerNearCenter, paired = TRUE)</w:t>
      </w:r>
    </w:p>
    <w:p w14:paraId="5D6F6B86" w14:textId="77777777" w:rsidR="00E61C55" w:rsidRPr="00E61C55" w:rsidRDefault="00E61C55" w:rsidP="005925EA">
      <w:pPr>
        <w:pStyle w:val="ListParagraph"/>
        <w:ind w:left="709" w:firstLine="1"/>
        <w:rPr>
          <w:rFonts w:asciiTheme="majorBidi" w:hAnsiTheme="majorBidi" w:cstheme="majorBidi"/>
          <w:b/>
          <w:color w:val="2E74B5" w:themeColor="accent5" w:themeShade="BF"/>
        </w:rPr>
      </w:pPr>
    </w:p>
    <w:p w14:paraId="167CEA4B" w14:textId="281025E2" w:rsidR="00E61C55" w:rsidRPr="00B46AB3" w:rsidRDefault="00E61C55" w:rsidP="005925EA">
      <w:pPr>
        <w:pStyle w:val="ListParagraph"/>
        <w:ind w:left="709" w:firstLine="1"/>
        <w:rPr>
          <w:rFonts w:asciiTheme="majorBidi" w:hAnsiTheme="majorBidi" w:cstheme="majorBidi"/>
          <w:bCs/>
          <w:color w:val="000000" w:themeColor="text1"/>
        </w:rPr>
      </w:pPr>
      <w:r w:rsidRPr="00B46AB3">
        <w:rPr>
          <w:rFonts w:asciiTheme="majorBidi" w:hAnsiTheme="majorBidi" w:cstheme="majorBidi"/>
          <w:bCs/>
          <w:color w:val="000000" w:themeColor="text1"/>
        </w:rPr>
        <w:t>Paired t-test</w:t>
      </w:r>
    </w:p>
    <w:p w14:paraId="51350754" w14:textId="77777777" w:rsidR="00E61C55" w:rsidRPr="00B46AB3" w:rsidRDefault="00E61C55" w:rsidP="005925EA">
      <w:pPr>
        <w:pStyle w:val="ListParagraph"/>
        <w:ind w:left="709" w:firstLine="1"/>
        <w:rPr>
          <w:rFonts w:asciiTheme="majorBidi" w:hAnsiTheme="majorBidi" w:cstheme="majorBidi"/>
          <w:bCs/>
          <w:color w:val="000000" w:themeColor="text1"/>
        </w:rPr>
      </w:pPr>
    </w:p>
    <w:p w14:paraId="7A66F150" w14:textId="77777777" w:rsidR="00E61C55" w:rsidRPr="00B46AB3" w:rsidRDefault="00E61C55" w:rsidP="005925EA">
      <w:pPr>
        <w:pStyle w:val="ListParagraph"/>
        <w:ind w:left="709" w:firstLine="1"/>
        <w:rPr>
          <w:rFonts w:asciiTheme="majorBidi" w:hAnsiTheme="majorBidi" w:cstheme="majorBidi"/>
          <w:bCs/>
          <w:color w:val="000000" w:themeColor="text1"/>
        </w:rPr>
      </w:pPr>
      <w:r w:rsidRPr="00B46AB3">
        <w:rPr>
          <w:rFonts w:asciiTheme="majorBidi" w:hAnsiTheme="majorBidi" w:cstheme="majorBidi"/>
          <w:bCs/>
          <w:color w:val="000000" w:themeColor="text1"/>
        </w:rPr>
        <w:t>data:  viewerNearCenter and nonviewerNearCenter</w:t>
      </w:r>
    </w:p>
    <w:p w14:paraId="43742A98" w14:textId="77777777" w:rsidR="003C4E05" w:rsidRDefault="003C4E05" w:rsidP="005925EA">
      <w:pPr>
        <w:pStyle w:val="ListParagraph"/>
        <w:ind w:left="709" w:firstLine="1"/>
        <w:rPr>
          <w:rFonts w:asciiTheme="majorBidi" w:hAnsiTheme="majorBidi" w:cstheme="majorBidi"/>
          <w:bCs/>
          <w:color w:val="000000" w:themeColor="text1"/>
          <w:lang w:val="fr-CA"/>
        </w:rPr>
      </w:pPr>
    </w:p>
    <w:p w14:paraId="5A44750F" w14:textId="2740EA8F" w:rsidR="00E61C55" w:rsidRPr="00B46AB3" w:rsidRDefault="00E61C55" w:rsidP="005925EA">
      <w:pPr>
        <w:pStyle w:val="ListParagraph"/>
        <w:ind w:left="709" w:firstLine="1"/>
        <w:rPr>
          <w:rFonts w:asciiTheme="majorBidi" w:hAnsiTheme="majorBidi" w:cstheme="majorBidi"/>
          <w:bCs/>
          <w:color w:val="000000" w:themeColor="text1"/>
          <w:lang w:val="fr-CA"/>
        </w:rPr>
      </w:pPr>
      <w:proofErr w:type="gramStart"/>
      <w:r w:rsidRPr="00B46AB3">
        <w:rPr>
          <w:rFonts w:asciiTheme="majorBidi" w:hAnsiTheme="majorBidi" w:cstheme="majorBidi"/>
          <w:bCs/>
          <w:color w:val="000000" w:themeColor="text1"/>
          <w:lang w:val="fr-CA"/>
        </w:rPr>
        <w:t>t</w:t>
      </w:r>
      <w:proofErr w:type="gramEnd"/>
      <w:r w:rsidRPr="00B46AB3">
        <w:rPr>
          <w:rFonts w:asciiTheme="majorBidi" w:hAnsiTheme="majorBidi" w:cstheme="majorBidi"/>
          <w:bCs/>
          <w:color w:val="000000" w:themeColor="text1"/>
          <w:lang w:val="fr-CA"/>
        </w:rPr>
        <w:t xml:space="preserve"> = 7.2635, </w:t>
      </w:r>
      <w:r w:rsidR="003C4E05">
        <w:rPr>
          <w:rFonts w:asciiTheme="majorBidi" w:hAnsiTheme="majorBidi" w:cstheme="majorBidi"/>
          <w:bCs/>
          <w:color w:val="000000" w:themeColor="text1"/>
          <w:lang w:val="fr-CA"/>
        </w:rPr>
        <w:tab/>
      </w:r>
      <w:r w:rsidRPr="00B46AB3">
        <w:rPr>
          <w:rFonts w:asciiTheme="majorBidi" w:hAnsiTheme="majorBidi" w:cstheme="majorBidi"/>
          <w:bCs/>
          <w:color w:val="000000" w:themeColor="text1"/>
          <w:lang w:val="fr-CA"/>
        </w:rPr>
        <w:t xml:space="preserve">df = 10, </w:t>
      </w:r>
      <w:r w:rsidR="003C4E05">
        <w:rPr>
          <w:rFonts w:asciiTheme="majorBidi" w:hAnsiTheme="majorBidi" w:cstheme="majorBidi"/>
          <w:bCs/>
          <w:color w:val="000000" w:themeColor="text1"/>
          <w:lang w:val="fr-CA"/>
        </w:rPr>
        <w:tab/>
      </w:r>
      <w:r w:rsidRPr="00B46AB3">
        <w:rPr>
          <w:rFonts w:asciiTheme="majorBidi" w:hAnsiTheme="majorBidi" w:cstheme="majorBidi"/>
          <w:bCs/>
          <w:color w:val="000000" w:themeColor="text1"/>
          <w:lang w:val="fr-CA"/>
        </w:rPr>
        <w:t>p-value = 2.715e-05</w:t>
      </w:r>
    </w:p>
    <w:p w14:paraId="51B5B5C2" w14:textId="77777777" w:rsidR="003C4E05" w:rsidRDefault="003C4E05" w:rsidP="005925EA">
      <w:pPr>
        <w:pStyle w:val="ListParagraph"/>
        <w:ind w:left="709" w:firstLine="1"/>
        <w:rPr>
          <w:rFonts w:asciiTheme="majorBidi" w:hAnsiTheme="majorBidi" w:cstheme="majorBidi"/>
          <w:bCs/>
          <w:color w:val="000000" w:themeColor="text1"/>
        </w:rPr>
      </w:pPr>
    </w:p>
    <w:p w14:paraId="0F4BA8FA" w14:textId="5A92EDB2" w:rsidR="00E61C55" w:rsidRPr="00B46AB3" w:rsidRDefault="00E61C55" w:rsidP="005925EA">
      <w:pPr>
        <w:pStyle w:val="ListParagraph"/>
        <w:ind w:left="709" w:firstLine="1"/>
        <w:rPr>
          <w:rFonts w:asciiTheme="majorBidi" w:hAnsiTheme="majorBidi" w:cstheme="majorBidi"/>
          <w:bCs/>
          <w:color w:val="000000" w:themeColor="text1"/>
        </w:rPr>
      </w:pPr>
      <w:r w:rsidRPr="00B46AB3">
        <w:rPr>
          <w:rFonts w:asciiTheme="majorBidi" w:hAnsiTheme="majorBidi" w:cstheme="majorBidi"/>
          <w:bCs/>
          <w:color w:val="000000" w:themeColor="text1"/>
        </w:rPr>
        <w:t>alternative hypothesis: true difference in means is not equal to 0</w:t>
      </w:r>
    </w:p>
    <w:p w14:paraId="0A20DFB1" w14:textId="77777777" w:rsidR="003C4E05" w:rsidRDefault="003C4E05" w:rsidP="005925EA">
      <w:pPr>
        <w:pStyle w:val="ListParagraph"/>
        <w:ind w:left="709" w:firstLine="1"/>
        <w:rPr>
          <w:rFonts w:asciiTheme="majorBidi" w:hAnsiTheme="majorBidi" w:cstheme="majorBidi"/>
          <w:bCs/>
          <w:color w:val="000000" w:themeColor="text1"/>
        </w:rPr>
      </w:pPr>
    </w:p>
    <w:p w14:paraId="649E4134" w14:textId="430AA320" w:rsidR="00E61C55" w:rsidRPr="00B46AB3" w:rsidRDefault="00E61C55" w:rsidP="005925EA">
      <w:pPr>
        <w:pStyle w:val="ListParagraph"/>
        <w:ind w:left="709" w:firstLine="1"/>
        <w:rPr>
          <w:rFonts w:asciiTheme="majorBidi" w:hAnsiTheme="majorBidi" w:cstheme="majorBidi"/>
          <w:bCs/>
          <w:color w:val="000000" w:themeColor="text1"/>
        </w:rPr>
      </w:pPr>
      <w:r w:rsidRPr="00B46AB3">
        <w:rPr>
          <w:rFonts w:asciiTheme="majorBidi" w:hAnsiTheme="majorBidi" w:cstheme="majorBidi"/>
          <w:bCs/>
          <w:color w:val="000000" w:themeColor="text1"/>
        </w:rPr>
        <w:t>95 percent confidence interval:</w:t>
      </w:r>
    </w:p>
    <w:p w14:paraId="2638658C" w14:textId="43F3D565" w:rsidR="00E61C55" w:rsidRPr="00B46AB3" w:rsidRDefault="00E61C55" w:rsidP="005925EA">
      <w:pPr>
        <w:pStyle w:val="ListParagraph"/>
        <w:ind w:left="709" w:firstLine="1"/>
        <w:rPr>
          <w:rFonts w:asciiTheme="majorBidi" w:hAnsiTheme="majorBidi" w:cstheme="majorBidi"/>
          <w:bCs/>
          <w:color w:val="000000" w:themeColor="text1"/>
        </w:rPr>
      </w:pPr>
      <w:r w:rsidRPr="00B46AB3">
        <w:rPr>
          <w:rFonts w:asciiTheme="majorBidi" w:hAnsiTheme="majorBidi" w:cstheme="majorBidi"/>
          <w:bCs/>
          <w:color w:val="000000" w:themeColor="text1"/>
        </w:rPr>
        <w:t>256.9404</w:t>
      </w:r>
      <w:r w:rsidR="003C4E05">
        <w:rPr>
          <w:rFonts w:asciiTheme="majorBidi" w:hAnsiTheme="majorBidi" w:cstheme="majorBidi"/>
          <w:bCs/>
          <w:color w:val="000000" w:themeColor="text1"/>
        </w:rPr>
        <w:tab/>
      </w:r>
      <w:r w:rsidR="003C4E05">
        <w:rPr>
          <w:rFonts w:asciiTheme="majorBidi" w:hAnsiTheme="majorBidi" w:cstheme="majorBidi"/>
          <w:bCs/>
          <w:color w:val="000000" w:themeColor="text1"/>
        </w:rPr>
        <w:tab/>
      </w:r>
      <w:r w:rsidRPr="00B46AB3">
        <w:rPr>
          <w:rFonts w:asciiTheme="majorBidi" w:hAnsiTheme="majorBidi" w:cstheme="majorBidi"/>
          <w:bCs/>
          <w:color w:val="000000" w:themeColor="text1"/>
        </w:rPr>
        <w:t xml:space="preserve"> 484.3323</w:t>
      </w:r>
    </w:p>
    <w:p w14:paraId="62024A9B" w14:textId="77777777" w:rsidR="003C4E05" w:rsidRDefault="003C4E05" w:rsidP="005925EA">
      <w:pPr>
        <w:pStyle w:val="ListParagraph"/>
        <w:ind w:left="709" w:firstLine="1"/>
        <w:rPr>
          <w:rFonts w:asciiTheme="majorBidi" w:hAnsiTheme="majorBidi" w:cstheme="majorBidi"/>
          <w:bCs/>
          <w:color w:val="000000" w:themeColor="text1"/>
        </w:rPr>
      </w:pPr>
    </w:p>
    <w:p w14:paraId="5C9C76C9" w14:textId="2A322D58" w:rsidR="00E61C55" w:rsidRPr="00B46AB3" w:rsidRDefault="00E61C55" w:rsidP="005925EA">
      <w:pPr>
        <w:pStyle w:val="ListParagraph"/>
        <w:ind w:left="709" w:firstLine="1"/>
        <w:rPr>
          <w:rFonts w:asciiTheme="majorBidi" w:hAnsiTheme="majorBidi" w:cstheme="majorBidi"/>
          <w:bCs/>
          <w:color w:val="000000" w:themeColor="text1"/>
        </w:rPr>
      </w:pPr>
      <w:r w:rsidRPr="00B46AB3">
        <w:rPr>
          <w:rFonts w:asciiTheme="majorBidi" w:hAnsiTheme="majorBidi" w:cstheme="majorBidi"/>
          <w:bCs/>
          <w:color w:val="000000" w:themeColor="text1"/>
        </w:rPr>
        <w:t>sample estimates:</w:t>
      </w:r>
    </w:p>
    <w:p w14:paraId="223F5D2D" w14:textId="0E376483" w:rsidR="00E61C55" w:rsidRPr="003C4E05" w:rsidRDefault="00E61C55" w:rsidP="005925EA">
      <w:pPr>
        <w:pStyle w:val="ListParagraph"/>
        <w:ind w:left="709" w:firstLine="1"/>
        <w:rPr>
          <w:rFonts w:asciiTheme="majorBidi" w:hAnsiTheme="majorBidi" w:cstheme="majorBidi"/>
          <w:bCs/>
          <w:color w:val="000000" w:themeColor="text1"/>
        </w:rPr>
      </w:pPr>
      <w:r w:rsidRPr="00B46AB3">
        <w:rPr>
          <w:rFonts w:asciiTheme="majorBidi" w:hAnsiTheme="majorBidi" w:cstheme="majorBidi"/>
          <w:bCs/>
          <w:color w:val="000000" w:themeColor="text1"/>
        </w:rPr>
        <w:t xml:space="preserve">mean of the differences </w:t>
      </w:r>
      <w:r w:rsidR="003C4E05">
        <w:rPr>
          <w:rFonts w:asciiTheme="majorBidi" w:hAnsiTheme="majorBidi" w:cstheme="majorBidi"/>
          <w:bCs/>
          <w:color w:val="000000" w:themeColor="text1"/>
        </w:rPr>
        <w:tab/>
      </w:r>
      <w:r w:rsidRPr="003C4E05">
        <w:rPr>
          <w:rFonts w:asciiTheme="majorBidi" w:hAnsiTheme="majorBidi" w:cstheme="majorBidi"/>
          <w:bCs/>
          <w:color w:val="000000" w:themeColor="text1"/>
        </w:rPr>
        <w:t xml:space="preserve">370.6364 </w:t>
      </w:r>
    </w:p>
    <w:p w14:paraId="73E657E5" w14:textId="77777777" w:rsidR="00E61C55" w:rsidRPr="00E61C55" w:rsidRDefault="00E61C55" w:rsidP="005925EA">
      <w:pPr>
        <w:pStyle w:val="ListParagraph"/>
        <w:ind w:left="709" w:firstLine="1"/>
        <w:rPr>
          <w:rFonts w:asciiTheme="majorBidi" w:hAnsiTheme="majorBidi" w:cstheme="majorBidi"/>
          <w:b/>
          <w:color w:val="2E74B5" w:themeColor="accent5" w:themeShade="BF"/>
        </w:rPr>
      </w:pPr>
    </w:p>
    <w:p w14:paraId="66C6D025" w14:textId="5FDC7613" w:rsidR="00E61C55" w:rsidRPr="00E61C55" w:rsidRDefault="00E61C55" w:rsidP="005925EA">
      <w:pPr>
        <w:pStyle w:val="ListParagraph"/>
        <w:ind w:left="709" w:firstLine="1"/>
        <w:rPr>
          <w:rFonts w:asciiTheme="majorBidi" w:hAnsiTheme="majorBidi" w:cstheme="majorBidi"/>
          <w:b/>
          <w:color w:val="2E74B5" w:themeColor="accent5" w:themeShade="BF"/>
        </w:rPr>
      </w:pPr>
    </w:p>
    <w:p w14:paraId="57398823" w14:textId="2B4C101A" w:rsidR="00E61C55" w:rsidRPr="005B1A1B" w:rsidRDefault="00E61C55" w:rsidP="005B1A1B">
      <w:pPr>
        <w:pStyle w:val="ListParagraph"/>
        <w:ind w:left="709" w:firstLine="1"/>
        <w:rPr>
          <w:rFonts w:asciiTheme="majorBidi" w:hAnsiTheme="majorBidi" w:cstheme="majorBidi"/>
          <w:b/>
          <w:color w:val="2E74B5" w:themeColor="accent5" w:themeShade="BF"/>
        </w:rPr>
      </w:pPr>
      <w:r w:rsidRPr="00E61C55">
        <w:rPr>
          <w:rFonts w:asciiTheme="majorBidi" w:hAnsiTheme="majorBidi" w:cstheme="majorBidi"/>
          <w:b/>
          <w:color w:val="2E74B5" w:themeColor="accent5" w:themeShade="BF"/>
        </w:rPr>
        <w:t>&gt; differences&lt;- viewerNearCenter-nonviewerNearCenter</w:t>
      </w:r>
      <w:r w:rsidRPr="005B1A1B">
        <w:rPr>
          <w:rFonts w:asciiTheme="majorBidi" w:hAnsiTheme="majorBidi" w:cstheme="majorBidi"/>
          <w:b/>
          <w:color w:val="2E74B5" w:themeColor="accent5" w:themeShade="BF"/>
        </w:rPr>
        <w:t xml:space="preserve"> </w:t>
      </w:r>
    </w:p>
    <w:p w14:paraId="5528790F" w14:textId="77777777" w:rsidR="00E61C55" w:rsidRPr="00E61C55" w:rsidRDefault="00E61C55" w:rsidP="005925EA">
      <w:pPr>
        <w:pStyle w:val="ListParagraph"/>
        <w:ind w:left="709" w:firstLine="1"/>
        <w:rPr>
          <w:rFonts w:asciiTheme="majorBidi" w:hAnsiTheme="majorBidi" w:cstheme="majorBidi"/>
          <w:b/>
          <w:color w:val="2E74B5" w:themeColor="accent5" w:themeShade="BF"/>
        </w:rPr>
      </w:pPr>
      <w:r w:rsidRPr="00E61C55">
        <w:rPr>
          <w:rFonts w:asciiTheme="majorBidi" w:hAnsiTheme="majorBidi" w:cstheme="majorBidi"/>
          <w:b/>
          <w:color w:val="2E74B5" w:themeColor="accent5" w:themeShade="BF"/>
        </w:rPr>
        <w:t>&gt; shapiro.test(differences)</w:t>
      </w:r>
    </w:p>
    <w:p w14:paraId="0CB92632" w14:textId="77777777" w:rsidR="00E61C55" w:rsidRPr="00E61C55" w:rsidRDefault="00E61C55" w:rsidP="005925EA">
      <w:pPr>
        <w:pStyle w:val="ListParagraph"/>
        <w:ind w:left="709" w:firstLine="1"/>
        <w:rPr>
          <w:rFonts w:asciiTheme="majorBidi" w:hAnsiTheme="majorBidi" w:cstheme="majorBidi"/>
          <w:b/>
          <w:color w:val="2E74B5" w:themeColor="accent5" w:themeShade="BF"/>
        </w:rPr>
      </w:pPr>
    </w:p>
    <w:p w14:paraId="5BFFD396" w14:textId="77777777" w:rsidR="00B46AB3" w:rsidRDefault="00B46AB3" w:rsidP="005925EA">
      <w:pPr>
        <w:pStyle w:val="ListParagraph"/>
        <w:ind w:left="709" w:firstLine="1"/>
        <w:rPr>
          <w:rFonts w:asciiTheme="majorBidi" w:hAnsiTheme="majorBidi" w:cstheme="majorBidi"/>
          <w:b/>
          <w:color w:val="2E74B5" w:themeColor="accent5" w:themeShade="BF"/>
        </w:rPr>
      </w:pPr>
    </w:p>
    <w:p w14:paraId="35FAF54D" w14:textId="2EDFD51F" w:rsidR="00E61C55" w:rsidRPr="00B46AB3" w:rsidRDefault="00E61C55" w:rsidP="005925EA">
      <w:pPr>
        <w:pStyle w:val="ListParagraph"/>
        <w:ind w:left="709" w:firstLine="1"/>
        <w:rPr>
          <w:rFonts w:asciiTheme="majorBidi" w:hAnsiTheme="majorBidi" w:cstheme="majorBidi"/>
          <w:bCs/>
          <w:color w:val="000000" w:themeColor="text1"/>
        </w:rPr>
      </w:pPr>
      <w:r w:rsidRPr="00B46AB3">
        <w:rPr>
          <w:rFonts w:asciiTheme="majorBidi" w:hAnsiTheme="majorBidi" w:cstheme="majorBidi"/>
          <w:bCs/>
          <w:color w:val="000000" w:themeColor="text1"/>
        </w:rPr>
        <w:t>Shapiro-Wilk normality test</w:t>
      </w:r>
    </w:p>
    <w:p w14:paraId="77A15A18" w14:textId="77777777" w:rsidR="00E61C55" w:rsidRPr="00B46AB3" w:rsidRDefault="00E61C55" w:rsidP="005925EA">
      <w:pPr>
        <w:pStyle w:val="ListParagraph"/>
        <w:ind w:left="709" w:firstLine="1"/>
        <w:rPr>
          <w:rFonts w:asciiTheme="majorBidi" w:hAnsiTheme="majorBidi" w:cstheme="majorBidi"/>
          <w:bCs/>
          <w:color w:val="000000" w:themeColor="text1"/>
        </w:rPr>
      </w:pPr>
    </w:p>
    <w:p w14:paraId="040A43BB" w14:textId="77777777" w:rsidR="00E61C55" w:rsidRPr="00B46AB3" w:rsidRDefault="00E61C55" w:rsidP="005925EA">
      <w:pPr>
        <w:pStyle w:val="ListParagraph"/>
        <w:ind w:left="709" w:firstLine="1"/>
        <w:rPr>
          <w:rFonts w:asciiTheme="majorBidi" w:hAnsiTheme="majorBidi" w:cstheme="majorBidi"/>
          <w:bCs/>
          <w:color w:val="000000" w:themeColor="text1"/>
        </w:rPr>
      </w:pPr>
      <w:r w:rsidRPr="00B46AB3">
        <w:rPr>
          <w:rFonts w:asciiTheme="majorBidi" w:hAnsiTheme="majorBidi" w:cstheme="majorBidi"/>
          <w:bCs/>
          <w:color w:val="000000" w:themeColor="text1"/>
        </w:rPr>
        <w:t>data:  differences</w:t>
      </w:r>
    </w:p>
    <w:p w14:paraId="76B5155C" w14:textId="4E343C5F" w:rsidR="00313D26" w:rsidRDefault="00E61C55" w:rsidP="005925EA">
      <w:pPr>
        <w:pStyle w:val="ListParagraph"/>
        <w:ind w:left="709" w:firstLine="1"/>
        <w:rPr>
          <w:rFonts w:asciiTheme="majorBidi" w:hAnsiTheme="majorBidi" w:cstheme="majorBidi"/>
          <w:bCs/>
          <w:color w:val="000000" w:themeColor="text1"/>
        </w:rPr>
      </w:pPr>
      <w:r w:rsidRPr="00B46AB3">
        <w:rPr>
          <w:rFonts w:asciiTheme="majorBidi" w:hAnsiTheme="majorBidi" w:cstheme="majorBidi"/>
          <w:bCs/>
          <w:color w:val="000000" w:themeColor="text1"/>
        </w:rPr>
        <w:t>W = 0.92302, p-value = 0.3446</w:t>
      </w:r>
    </w:p>
    <w:p w14:paraId="44FCF575" w14:textId="77777777" w:rsidR="005925EA" w:rsidRDefault="005925EA" w:rsidP="005925EA">
      <w:pPr>
        <w:pStyle w:val="ListParagraph"/>
        <w:ind w:left="709" w:firstLine="1"/>
        <w:rPr>
          <w:rFonts w:asciiTheme="majorBidi" w:hAnsiTheme="majorBidi" w:cstheme="majorBidi"/>
          <w:bCs/>
          <w:color w:val="000000" w:themeColor="text1"/>
        </w:rPr>
      </w:pPr>
    </w:p>
    <w:p w14:paraId="3FA59F8C" w14:textId="77777777" w:rsidR="00B46AB3" w:rsidRPr="00B46AB3" w:rsidRDefault="00B46AB3" w:rsidP="005B6297">
      <w:pPr>
        <w:pStyle w:val="ListParagraph"/>
        <w:ind w:left="1080"/>
        <w:rPr>
          <w:rFonts w:asciiTheme="majorBidi" w:hAnsiTheme="majorBidi" w:cstheme="majorBidi"/>
          <w:bCs/>
          <w:color w:val="000000" w:themeColor="text1"/>
        </w:rPr>
      </w:pPr>
    </w:p>
    <w:p w14:paraId="4899B86E" w14:textId="507BFFA1" w:rsidR="004A38B6" w:rsidRDefault="004A38B6" w:rsidP="004A38B6">
      <w:pPr>
        <w:pStyle w:val="ListParagraph"/>
        <w:numPr>
          <w:ilvl w:val="0"/>
          <w:numId w:val="4"/>
        </w:numPr>
        <w:rPr>
          <w:rFonts w:asciiTheme="majorBidi" w:hAnsiTheme="majorBidi" w:cstheme="majorBidi"/>
          <w:b/>
          <w:color w:val="000000" w:themeColor="text1"/>
          <w:u w:val="single"/>
        </w:rPr>
      </w:pPr>
      <w:r w:rsidRPr="004A38B6">
        <w:rPr>
          <w:rFonts w:asciiTheme="majorBidi" w:hAnsiTheme="majorBidi" w:cstheme="majorBidi"/>
          <w:b/>
          <w:color w:val="000000" w:themeColor="text1"/>
          <w:u w:val="single"/>
        </w:rPr>
        <w:t>No courtship displays treatment</w:t>
      </w:r>
    </w:p>
    <w:p w14:paraId="400AA605" w14:textId="77777777" w:rsidR="00904FEB" w:rsidRPr="00904FEB" w:rsidRDefault="00904FEB" w:rsidP="00904FEB">
      <w:pPr>
        <w:rPr>
          <w:rFonts w:asciiTheme="majorBidi" w:hAnsiTheme="majorBidi" w:cstheme="majorBidi"/>
          <w:b/>
          <w:color w:val="000000" w:themeColor="text1"/>
          <w:u w:val="single"/>
        </w:rPr>
      </w:pPr>
    </w:p>
    <w:p w14:paraId="740D3F46" w14:textId="77777777" w:rsidR="00FB6D80" w:rsidRPr="00FB6D80" w:rsidRDefault="00FB6D80" w:rsidP="00253451">
      <w:pPr>
        <w:ind w:left="709"/>
        <w:rPr>
          <w:rFonts w:asciiTheme="majorBidi" w:hAnsiTheme="majorBidi" w:cstheme="majorBidi"/>
          <w:b/>
          <w:color w:val="2E74B5" w:themeColor="accent5" w:themeShade="BF"/>
          <w:lang w:val="en-US"/>
        </w:rPr>
      </w:pPr>
      <w:r w:rsidRPr="00FB6D80">
        <w:rPr>
          <w:rFonts w:asciiTheme="majorBidi" w:hAnsiTheme="majorBidi" w:cstheme="majorBidi"/>
          <w:b/>
          <w:color w:val="2E74B5" w:themeColor="accent5" w:themeShade="BF"/>
          <w:lang w:val="en-US"/>
        </w:rPr>
        <w:t>&gt; t.</w:t>
      </w:r>
      <w:proofErr w:type="gramStart"/>
      <w:r w:rsidRPr="00FB6D80">
        <w:rPr>
          <w:rFonts w:asciiTheme="majorBidi" w:hAnsiTheme="majorBidi" w:cstheme="majorBidi"/>
          <w:b/>
          <w:color w:val="2E74B5" w:themeColor="accent5" w:themeShade="BF"/>
          <w:lang w:val="en-US"/>
        </w:rPr>
        <w:t>test(</w:t>
      </w:r>
      <w:proofErr w:type="gramEnd"/>
      <w:r w:rsidRPr="00FB6D80">
        <w:rPr>
          <w:rFonts w:asciiTheme="majorBidi" w:hAnsiTheme="majorBidi" w:cstheme="majorBidi"/>
          <w:b/>
          <w:color w:val="2E74B5" w:themeColor="accent5" w:themeShade="BF"/>
          <w:lang w:val="en-US"/>
        </w:rPr>
        <w:t>viewerNearCenter, nonviewerNearCenter, paired = TRUE)</w:t>
      </w:r>
    </w:p>
    <w:p w14:paraId="3B4145F5" w14:textId="77777777" w:rsidR="00FB6D80" w:rsidRPr="00FB6D80" w:rsidRDefault="00FB6D80" w:rsidP="00253451">
      <w:pPr>
        <w:ind w:left="709"/>
        <w:rPr>
          <w:rFonts w:asciiTheme="majorBidi" w:hAnsiTheme="majorBidi" w:cstheme="majorBidi"/>
          <w:b/>
          <w:color w:val="2E74B5" w:themeColor="accent5" w:themeShade="BF"/>
          <w:lang w:val="en-US"/>
        </w:rPr>
      </w:pPr>
    </w:p>
    <w:p w14:paraId="5225A6A3" w14:textId="77777777" w:rsidR="00FB6D80" w:rsidRPr="00B46AB3" w:rsidRDefault="00FB6D80" w:rsidP="00253451">
      <w:pPr>
        <w:ind w:left="709"/>
        <w:rPr>
          <w:rFonts w:asciiTheme="majorBidi" w:hAnsiTheme="majorBidi" w:cstheme="majorBidi"/>
          <w:bCs/>
          <w:color w:val="000000" w:themeColor="text1"/>
          <w:lang w:val="en-US"/>
        </w:rPr>
      </w:pPr>
      <w:r w:rsidRPr="00B46AB3">
        <w:rPr>
          <w:rFonts w:asciiTheme="majorBidi" w:hAnsiTheme="majorBidi" w:cstheme="majorBidi"/>
          <w:bCs/>
          <w:color w:val="000000" w:themeColor="text1"/>
          <w:lang w:val="en-US"/>
        </w:rPr>
        <w:tab/>
        <w:t>Paired t-test</w:t>
      </w:r>
    </w:p>
    <w:p w14:paraId="0976A4DE" w14:textId="77777777" w:rsidR="00FB6D80" w:rsidRPr="00B46AB3" w:rsidRDefault="00FB6D80" w:rsidP="00253451">
      <w:pPr>
        <w:ind w:left="709"/>
        <w:rPr>
          <w:rFonts w:asciiTheme="majorBidi" w:hAnsiTheme="majorBidi" w:cstheme="majorBidi"/>
          <w:bCs/>
          <w:color w:val="000000" w:themeColor="text1"/>
          <w:lang w:val="en-US"/>
        </w:rPr>
      </w:pPr>
    </w:p>
    <w:p w14:paraId="279F9079" w14:textId="77777777" w:rsidR="00FB6D80" w:rsidRPr="00B46AB3" w:rsidRDefault="00FB6D80" w:rsidP="00253451">
      <w:pPr>
        <w:ind w:left="709"/>
        <w:rPr>
          <w:rFonts w:asciiTheme="majorBidi" w:hAnsiTheme="majorBidi" w:cstheme="majorBidi"/>
          <w:bCs/>
          <w:color w:val="000000" w:themeColor="text1"/>
          <w:lang w:val="en-US"/>
        </w:rPr>
      </w:pPr>
      <w:r w:rsidRPr="00B46AB3">
        <w:rPr>
          <w:rFonts w:asciiTheme="majorBidi" w:hAnsiTheme="majorBidi" w:cstheme="majorBidi"/>
          <w:bCs/>
          <w:color w:val="000000" w:themeColor="text1"/>
          <w:lang w:val="en-US"/>
        </w:rPr>
        <w:t>data:  viewerNearCenter and nonviewerNearCenter</w:t>
      </w:r>
    </w:p>
    <w:p w14:paraId="7ACD3850" w14:textId="77777777" w:rsidR="00253451" w:rsidRDefault="00253451" w:rsidP="00253451">
      <w:pPr>
        <w:ind w:left="709"/>
        <w:rPr>
          <w:rFonts w:asciiTheme="majorBidi" w:hAnsiTheme="majorBidi" w:cstheme="majorBidi"/>
          <w:bCs/>
          <w:color w:val="000000" w:themeColor="text1"/>
          <w:lang w:val="en-US"/>
        </w:rPr>
      </w:pPr>
    </w:p>
    <w:p w14:paraId="2F7631CC" w14:textId="434CF7DA" w:rsidR="00FB6D80" w:rsidRPr="00B46AB3" w:rsidRDefault="00FB6D80" w:rsidP="00253451">
      <w:pPr>
        <w:ind w:left="709"/>
        <w:rPr>
          <w:rFonts w:asciiTheme="majorBidi" w:hAnsiTheme="majorBidi" w:cstheme="majorBidi"/>
          <w:bCs/>
          <w:color w:val="000000" w:themeColor="text1"/>
          <w:lang w:val="en-US"/>
        </w:rPr>
      </w:pPr>
      <w:r w:rsidRPr="00B46AB3">
        <w:rPr>
          <w:rFonts w:asciiTheme="majorBidi" w:hAnsiTheme="majorBidi" w:cstheme="majorBidi"/>
          <w:bCs/>
          <w:color w:val="000000" w:themeColor="text1"/>
          <w:lang w:val="en-US"/>
        </w:rPr>
        <w:lastRenderedPageBreak/>
        <w:t xml:space="preserve">t = 3.9613, </w:t>
      </w:r>
      <w:r w:rsidR="00253451">
        <w:rPr>
          <w:rFonts w:asciiTheme="majorBidi" w:hAnsiTheme="majorBidi" w:cstheme="majorBidi"/>
          <w:bCs/>
          <w:color w:val="000000" w:themeColor="text1"/>
          <w:lang w:val="en-US"/>
        </w:rPr>
        <w:tab/>
      </w:r>
      <w:r w:rsidRPr="00B46AB3">
        <w:rPr>
          <w:rFonts w:asciiTheme="majorBidi" w:hAnsiTheme="majorBidi" w:cstheme="majorBidi"/>
          <w:bCs/>
          <w:color w:val="000000" w:themeColor="text1"/>
          <w:lang w:val="en-US"/>
        </w:rPr>
        <w:t>df = 13,</w:t>
      </w:r>
      <w:r w:rsidR="00253451">
        <w:rPr>
          <w:rFonts w:asciiTheme="majorBidi" w:hAnsiTheme="majorBidi" w:cstheme="majorBidi"/>
          <w:bCs/>
          <w:color w:val="000000" w:themeColor="text1"/>
          <w:lang w:val="en-US"/>
        </w:rPr>
        <w:tab/>
      </w:r>
      <w:r w:rsidRPr="00B46AB3">
        <w:rPr>
          <w:rFonts w:asciiTheme="majorBidi" w:hAnsiTheme="majorBidi" w:cstheme="majorBidi"/>
          <w:bCs/>
          <w:color w:val="000000" w:themeColor="text1"/>
          <w:lang w:val="en-US"/>
        </w:rPr>
        <w:t xml:space="preserve"> p-value = 0.001627</w:t>
      </w:r>
    </w:p>
    <w:p w14:paraId="0BE3F57A" w14:textId="77777777" w:rsidR="00253451" w:rsidRDefault="00253451" w:rsidP="00253451">
      <w:pPr>
        <w:ind w:left="709"/>
        <w:rPr>
          <w:rFonts w:asciiTheme="majorBidi" w:hAnsiTheme="majorBidi" w:cstheme="majorBidi"/>
          <w:bCs/>
          <w:color w:val="000000" w:themeColor="text1"/>
          <w:lang w:val="en-US"/>
        </w:rPr>
      </w:pPr>
    </w:p>
    <w:p w14:paraId="64612FA8" w14:textId="6825C42E" w:rsidR="00FB6D80" w:rsidRPr="00B46AB3" w:rsidRDefault="00FB6D80" w:rsidP="00253451">
      <w:pPr>
        <w:ind w:left="709"/>
        <w:rPr>
          <w:rFonts w:asciiTheme="majorBidi" w:hAnsiTheme="majorBidi" w:cstheme="majorBidi"/>
          <w:bCs/>
          <w:color w:val="000000" w:themeColor="text1"/>
          <w:lang w:val="en-US"/>
        </w:rPr>
      </w:pPr>
      <w:r w:rsidRPr="00B46AB3">
        <w:rPr>
          <w:rFonts w:asciiTheme="majorBidi" w:hAnsiTheme="majorBidi" w:cstheme="majorBidi"/>
          <w:bCs/>
          <w:color w:val="000000" w:themeColor="text1"/>
          <w:lang w:val="en-US"/>
        </w:rPr>
        <w:t>alternative hypothesis: true difference in means is not equal to 0</w:t>
      </w:r>
    </w:p>
    <w:p w14:paraId="5EA4DE46" w14:textId="77777777" w:rsidR="00253451" w:rsidRDefault="00253451" w:rsidP="00253451">
      <w:pPr>
        <w:ind w:left="709"/>
        <w:rPr>
          <w:rFonts w:asciiTheme="majorBidi" w:hAnsiTheme="majorBidi" w:cstheme="majorBidi"/>
          <w:bCs/>
          <w:color w:val="000000" w:themeColor="text1"/>
          <w:lang w:val="en-US"/>
        </w:rPr>
      </w:pPr>
    </w:p>
    <w:p w14:paraId="7F6E23FB" w14:textId="2DF65843" w:rsidR="00FB6D80" w:rsidRPr="00B46AB3" w:rsidRDefault="00FB6D80" w:rsidP="00253451">
      <w:pPr>
        <w:ind w:left="709"/>
        <w:rPr>
          <w:rFonts w:asciiTheme="majorBidi" w:hAnsiTheme="majorBidi" w:cstheme="majorBidi"/>
          <w:bCs/>
          <w:color w:val="000000" w:themeColor="text1"/>
          <w:lang w:val="en-US"/>
        </w:rPr>
      </w:pPr>
      <w:r w:rsidRPr="00B46AB3">
        <w:rPr>
          <w:rFonts w:asciiTheme="majorBidi" w:hAnsiTheme="majorBidi" w:cstheme="majorBidi"/>
          <w:bCs/>
          <w:color w:val="000000" w:themeColor="text1"/>
          <w:lang w:val="en-US"/>
        </w:rPr>
        <w:t>95 percent confidence interval:</w:t>
      </w:r>
    </w:p>
    <w:p w14:paraId="3F67603A" w14:textId="79AC3E3F" w:rsidR="00FB6D80" w:rsidRPr="00B46AB3" w:rsidRDefault="00FB6D80" w:rsidP="00253451">
      <w:pPr>
        <w:ind w:left="709"/>
        <w:rPr>
          <w:rFonts w:asciiTheme="majorBidi" w:hAnsiTheme="majorBidi" w:cstheme="majorBidi"/>
          <w:bCs/>
          <w:color w:val="000000" w:themeColor="text1"/>
          <w:lang w:val="en-US"/>
        </w:rPr>
      </w:pPr>
      <w:r w:rsidRPr="00B46AB3">
        <w:rPr>
          <w:rFonts w:asciiTheme="majorBidi" w:hAnsiTheme="majorBidi" w:cstheme="majorBidi"/>
          <w:bCs/>
          <w:color w:val="000000" w:themeColor="text1"/>
          <w:lang w:val="en-US"/>
        </w:rPr>
        <w:t xml:space="preserve">90.8935 </w:t>
      </w:r>
      <w:r w:rsidR="00253451">
        <w:rPr>
          <w:rFonts w:asciiTheme="majorBidi" w:hAnsiTheme="majorBidi" w:cstheme="majorBidi"/>
          <w:bCs/>
          <w:color w:val="000000" w:themeColor="text1"/>
          <w:lang w:val="en-US"/>
        </w:rPr>
        <w:tab/>
      </w:r>
      <w:r w:rsidRPr="00B46AB3">
        <w:rPr>
          <w:rFonts w:asciiTheme="majorBidi" w:hAnsiTheme="majorBidi" w:cstheme="majorBidi"/>
          <w:bCs/>
          <w:color w:val="000000" w:themeColor="text1"/>
          <w:lang w:val="en-US"/>
        </w:rPr>
        <w:t>308.9636</w:t>
      </w:r>
    </w:p>
    <w:p w14:paraId="182385AF" w14:textId="77777777" w:rsidR="00253451" w:rsidRDefault="00253451" w:rsidP="00253451">
      <w:pPr>
        <w:ind w:left="709"/>
        <w:rPr>
          <w:rFonts w:asciiTheme="majorBidi" w:hAnsiTheme="majorBidi" w:cstheme="majorBidi"/>
          <w:bCs/>
          <w:color w:val="000000" w:themeColor="text1"/>
          <w:lang w:val="en-US"/>
        </w:rPr>
      </w:pPr>
    </w:p>
    <w:p w14:paraId="7BE35746" w14:textId="1C6CE1EA" w:rsidR="00FB6D80" w:rsidRPr="00B46AB3" w:rsidRDefault="00FB6D80" w:rsidP="00253451">
      <w:pPr>
        <w:ind w:left="709"/>
        <w:rPr>
          <w:rFonts w:asciiTheme="majorBidi" w:hAnsiTheme="majorBidi" w:cstheme="majorBidi"/>
          <w:bCs/>
          <w:color w:val="000000" w:themeColor="text1"/>
          <w:lang w:val="en-US"/>
        </w:rPr>
      </w:pPr>
      <w:r w:rsidRPr="00B46AB3">
        <w:rPr>
          <w:rFonts w:asciiTheme="majorBidi" w:hAnsiTheme="majorBidi" w:cstheme="majorBidi"/>
          <w:bCs/>
          <w:color w:val="000000" w:themeColor="text1"/>
          <w:lang w:val="en-US"/>
        </w:rPr>
        <w:t>sample estimates:</w:t>
      </w:r>
    </w:p>
    <w:p w14:paraId="76182375" w14:textId="4FB98D41" w:rsidR="00FB6D80" w:rsidRPr="00B46AB3" w:rsidRDefault="00FB6D80" w:rsidP="00253451">
      <w:pPr>
        <w:ind w:left="709"/>
        <w:rPr>
          <w:rFonts w:asciiTheme="majorBidi" w:hAnsiTheme="majorBidi" w:cstheme="majorBidi"/>
          <w:bCs/>
          <w:color w:val="000000" w:themeColor="text1"/>
          <w:lang w:val="en-US"/>
        </w:rPr>
      </w:pPr>
      <w:r w:rsidRPr="00B46AB3">
        <w:rPr>
          <w:rFonts w:asciiTheme="majorBidi" w:hAnsiTheme="majorBidi" w:cstheme="majorBidi"/>
          <w:bCs/>
          <w:color w:val="000000" w:themeColor="text1"/>
          <w:lang w:val="en-US"/>
        </w:rPr>
        <w:t xml:space="preserve">mean of the differences </w:t>
      </w:r>
      <w:r w:rsidR="00253451">
        <w:rPr>
          <w:rFonts w:asciiTheme="majorBidi" w:hAnsiTheme="majorBidi" w:cstheme="majorBidi"/>
          <w:bCs/>
          <w:color w:val="000000" w:themeColor="text1"/>
          <w:lang w:val="en-US"/>
        </w:rPr>
        <w:tab/>
      </w:r>
      <w:r w:rsidRPr="00B46AB3">
        <w:rPr>
          <w:rFonts w:asciiTheme="majorBidi" w:hAnsiTheme="majorBidi" w:cstheme="majorBidi"/>
          <w:bCs/>
          <w:color w:val="000000" w:themeColor="text1"/>
          <w:lang w:val="en-US"/>
        </w:rPr>
        <w:t xml:space="preserve">199.9286 </w:t>
      </w:r>
    </w:p>
    <w:p w14:paraId="17154507" w14:textId="77777777" w:rsidR="00FB6D80" w:rsidRPr="00FB6D80" w:rsidRDefault="00FB6D80" w:rsidP="00253451">
      <w:pPr>
        <w:ind w:left="709"/>
        <w:rPr>
          <w:rFonts w:asciiTheme="majorBidi" w:hAnsiTheme="majorBidi" w:cstheme="majorBidi"/>
          <w:b/>
          <w:color w:val="2E74B5" w:themeColor="accent5" w:themeShade="BF"/>
          <w:lang w:val="en-US"/>
        </w:rPr>
      </w:pPr>
    </w:p>
    <w:p w14:paraId="2605EB65" w14:textId="5CB849B0" w:rsidR="00FB6D80" w:rsidRPr="00FB6D80" w:rsidRDefault="00FB6D80" w:rsidP="00253451">
      <w:pPr>
        <w:ind w:left="709"/>
        <w:rPr>
          <w:rFonts w:asciiTheme="majorBidi" w:hAnsiTheme="majorBidi" w:cstheme="majorBidi"/>
          <w:b/>
          <w:color w:val="2E74B5" w:themeColor="accent5" w:themeShade="BF"/>
          <w:lang w:val="en-US"/>
        </w:rPr>
      </w:pPr>
    </w:p>
    <w:p w14:paraId="2842F451" w14:textId="280FCEDB" w:rsidR="00FB6D80" w:rsidRPr="00FB6D80" w:rsidRDefault="00FB6D80" w:rsidP="005B1A1B">
      <w:pPr>
        <w:ind w:left="709"/>
        <w:rPr>
          <w:rFonts w:asciiTheme="majorBidi" w:hAnsiTheme="majorBidi" w:cstheme="majorBidi"/>
          <w:b/>
          <w:color w:val="2E74B5" w:themeColor="accent5" w:themeShade="BF"/>
          <w:lang w:val="en-US"/>
        </w:rPr>
      </w:pPr>
      <w:r w:rsidRPr="00FB6D80">
        <w:rPr>
          <w:rFonts w:asciiTheme="majorBidi" w:hAnsiTheme="majorBidi" w:cstheme="majorBidi"/>
          <w:b/>
          <w:color w:val="2E74B5" w:themeColor="accent5" w:themeShade="BF"/>
          <w:lang w:val="en-US"/>
        </w:rPr>
        <w:t xml:space="preserve">&gt; differences&lt;- viewerNearCenter-nonviewerNearCenter </w:t>
      </w:r>
    </w:p>
    <w:p w14:paraId="2BA38013" w14:textId="77777777" w:rsidR="00FB6D80" w:rsidRPr="00FB6D80" w:rsidRDefault="00FB6D80" w:rsidP="00253451">
      <w:pPr>
        <w:ind w:left="709"/>
        <w:rPr>
          <w:rFonts w:asciiTheme="majorBidi" w:hAnsiTheme="majorBidi" w:cstheme="majorBidi"/>
          <w:b/>
          <w:color w:val="2E74B5" w:themeColor="accent5" w:themeShade="BF"/>
          <w:lang w:val="en-US"/>
        </w:rPr>
      </w:pPr>
      <w:r w:rsidRPr="00FB6D80">
        <w:rPr>
          <w:rFonts w:asciiTheme="majorBidi" w:hAnsiTheme="majorBidi" w:cstheme="majorBidi"/>
          <w:b/>
          <w:color w:val="2E74B5" w:themeColor="accent5" w:themeShade="BF"/>
          <w:lang w:val="en-US"/>
        </w:rPr>
        <w:t>&gt; shapiro.test(differences)</w:t>
      </w:r>
    </w:p>
    <w:p w14:paraId="3A7518AB" w14:textId="77777777" w:rsidR="00FB6D80" w:rsidRPr="00FB6D80" w:rsidRDefault="00FB6D80" w:rsidP="00253451">
      <w:pPr>
        <w:ind w:left="709"/>
        <w:rPr>
          <w:rFonts w:asciiTheme="majorBidi" w:hAnsiTheme="majorBidi" w:cstheme="majorBidi"/>
          <w:b/>
          <w:color w:val="2E74B5" w:themeColor="accent5" w:themeShade="BF"/>
          <w:lang w:val="en-US"/>
        </w:rPr>
      </w:pPr>
    </w:p>
    <w:p w14:paraId="394021B4" w14:textId="0AEE4D60" w:rsidR="00FB6D80" w:rsidRPr="00B46AB3" w:rsidRDefault="00FB6D80" w:rsidP="00253451">
      <w:pPr>
        <w:ind w:left="709"/>
        <w:rPr>
          <w:rFonts w:asciiTheme="majorBidi" w:hAnsiTheme="majorBidi" w:cstheme="majorBidi"/>
          <w:bCs/>
          <w:color w:val="000000" w:themeColor="text1"/>
          <w:lang w:val="en-US"/>
        </w:rPr>
      </w:pPr>
      <w:r w:rsidRPr="00B46AB3">
        <w:rPr>
          <w:rFonts w:asciiTheme="majorBidi" w:hAnsiTheme="majorBidi" w:cstheme="majorBidi"/>
          <w:bCs/>
          <w:color w:val="000000" w:themeColor="text1"/>
          <w:lang w:val="en-US"/>
        </w:rPr>
        <w:t>Shapiro-Wilk normality test</w:t>
      </w:r>
    </w:p>
    <w:p w14:paraId="6C59B81A" w14:textId="77777777" w:rsidR="00FB6D80" w:rsidRPr="00B46AB3" w:rsidRDefault="00FB6D80" w:rsidP="00253451">
      <w:pPr>
        <w:ind w:left="709"/>
        <w:rPr>
          <w:rFonts w:asciiTheme="majorBidi" w:hAnsiTheme="majorBidi" w:cstheme="majorBidi"/>
          <w:bCs/>
          <w:color w:val="000000" w:themeColor="text1"/>
          <w:lang w:val="en-US"/>
        </w:rPr>
      </w:pPr>
    </w:p>
    <w:p w14:paraId="48F8A2C0" w14:textId="77777777" w:rsidR="00FB6D80" w:rsidRPr="00B46AB3" w:rsidRDefault="00FB6D80" w:rsidP="00253451">
      <w:pPr>
        <w:ind w:left="709"/>
        <w:rPr>
          <w:rFonts w:asciiTheme="majorBidi" w:hAnsiTheme="majorBidi" w:cstheme="majorBidi"/>
          <w:bCs/>
          <w:color w:val="000000" w:themeColor="text1"/>
          <w:lang w:val="en-US"/>
        </w:rPr>
      </w:pPr>
      <w:r w:rsidRPr="00B46AB3">
        <w:rPr>
          <w:rFonts w:asciiTheme="majorBidi" w:hAnsiTheme="majorBidi" w:cstheme="majorBidi"/>
          <w:bCs/>
          <w:color w:val="000000" w:themeColor="text1"/>
          <w:lang w:val="en-US"/>
        </w:rPr>
        <w:t>data:  differences</w:t>
      </w:r>
    </w:p>
    <w:p w14:paraId="2738ED1D" w14:textId="77777777" w:rsidR="00253451" w:rsidRDefault="00253451" w:rsidP="00253451">
      <w:pPr>
        <w:ind w:left="709"/>
        <w:rPr>
          <w:rFonts w:asciiTheme="majorBidi" w:hAnsiTheme="majorBidi" w:cstheme="majorBidi"/>
          <w:bCs/>
          <w:color w:val="000000" w:themeColor="text1"/>
          <w:lang w:val="en-US"/>
        </w:rPr>
      </w:pPr>
    </w:p>
    <w:p w14:paraId="43FAFFBC" w14:textId="768BACCE" w:rsidR="00313D26" w:rsidRDefault="00FB6D80" w:rsidP="00253451">
      <w:pPr>
        <w:ind w:left="709"/>
        <w:rPr>
          <w:rFonts w:asciiTheme="majorBidi" w:hAnsiTheme="majorBidi" w:cstheme="majorBidi"/>
          <w:bCs/>
          <w:color w:val="000000" w:themeColor="text1"/>
          <w:lang w:val="en-US"/>
        </w:rPr>
      </w:pPr>
      <w:r w:rsidRPr="00B46AB3">
        <w:rPr>
          <w:rFonts w:asciiTheme="majorBidi" w:hAnsiTheme="majorBidi" w:cstheme="majorBidi"/>
          <w:bCs/>
          <w:color w:val="000000" w:themeColor="text1"/>
          <w:lang w:val="en-US"/>
        </w:rPr>
        <w:t>W = 0.90702, p-value = 0.1426</w:t>
      </w:r>
    </w:p>
    <w:p w14:paraId="67714575" w14:textId="7F82859F" w:rsidR="00CA45C0" w:rsidRDefault="00CA45C0" w:rsidP="00253451">
      <w:pPr>
        <w:ind w:left="709"/>
        <w:rPr>
          <w:rFonts w:asciiTheme="majorBidi" w:hAnsiTheme="majorBidi" w:cstheme="majorBidi"/>
          <w:bCs/>
          <w:color w:val="000000" w:themeColor="text1"/>
          <w:lang w:val="en-US"/>
        </w:rPr>
      </w:pPr>
    </w:p>
    <w:p w14:paraId="4D4D2916" w14:textId="77777777" w:rsidR="00CA45C0" w:rsidRPr="00B46AB3" w:rsidRDefault="00CA45C0" w:rsidP="00253451">
      <w:pPr>
        <w:ind w:left="709"/>
        <w:rPr>
          <w:rFonts w:ascii="Times New Roman" w:hAnsi="Times New Roman" w:cs="Times New Roman"/>
          <w:bCs/>
          <w:color w:val="000000" w:themeColor="text1"/>
        </w:rPr>
      </w:pPr>
    </w:p>
    <w:p w14:paraId="0FDAB359" w14:textId="77777777" w:rsidR="0007114A" w:rsidRPr="007B7C66" w:rsidRDefault="0007114A" w:rsidP="0007114A">
      <w:pPr>
        <w:rPr>
          <w:rFonts w:ascii="Times New Roman" w:hAnsi="Times New Roman" w:cs="Times New Roman"/>
          <w:color w:val="FF0000"/>
        </w:rPr>
      </w:pPr>
    </w:p>
    <w:p w14:paraId="541F1FA5" w14:textId="77777777" w:rsidR="0007114A" w:rsidRPr="007B7C66" w:rsidRDefault="0007114A" w:rsidP="0007114A">
      <w:pPr>
        <w:rPr>
          <w:rFonts w:ascii="Times New Roman" w:hAnsi="Times New Roman" w:cs="Times New Roman"/>
          <w:b/>
          <w:i/>
          <w:color w:val="FF0000"/>
          <w:sz w:val="28"/>
          <w:szCs w:val="28"/>
        </w:rPr>
      </w:pPr>
      <w:r w:rsidRPr="007B7C66">
        <w:rPr>
          <w:rFonts w:ascii="Times New Roman" w:hAnsi="Times New Roman" w:cs="Times New Roman"/>
          <w:b/>
          <w:i/>
          <w:color w:val="FF0000"/>
          <w:sz w:val="28"/>
          <w:szCs w:val="28"/>
        </w:rPr>
        <w:t>Phase 2 (Social Partner-Choice phase)</w:t>
      </w:r>
    </w:p>
    <w:p w14:paraId="490DCD44" w14:textId="77777777" w:rsidR="0007114A" w:rsidRPr="007B7C66" w:rsidRDefault="0007114A" w:rsidP="0007114A">
      <w:pPr>
        <w:rPr>
          <w:rFonts w:ascii="Times New Roman" w:hAnsi="Times New Roman" w:cs="Times New Roman"/>
          <w:color w:val="2E74B5" w:themeColor="accent5" w:themeShade="BF"/>
        </w:rPr>
      </w:pPr>
    </w:p>
    <w:p w14:paraId="318878C1" w14:textId="77777777" w:rsidR="0007114A" w:rsidRPr="007B7C66" w:rsidRDefault="0007114A" w:rsidP="0007114A">
      <w:pPr>
        <w:pStyle w:val="ListParagraph"/>
        <w:numPr>
          <w:ilvl w:val="0"/>
          <w:numId w:val="1"/>
        </w:numPr>
        <w:rPr>
          <w:rFonts w:ascii="Times New Roman" w:hAnsi="Times New Roman" w:cs="Times New Roman"/>
          <w:i/>
          <w:iCs/>
          <w:color w:val="000000" w:themeColor="text1"/>
        </w:rPr>
      </w:pPr>
      <w:r w:rsidRPr="007B7C66">
        <w:rPr>
          <w:rFonts w:ascii="Times New Roman" w:hAnsi="Times New Roman" w:cs="Times New Roman"/>
          <w:i/>
          <w:iCs/>
          <w:color w:val="000000" w:themeColor="text1"/>
        </w:rPr>
        <w:t>(a) Testing whether treatment affected the proportion of time the focal male spent with the Viewing male.</w:t>
      </w:r>
    </w:p>
    <w:p w14:paraId="5B8D4FCA" w14:textId="77777777" w:rsidR="0007114A" w:rsidRPr="007B7C66" w:rsidRDefault="0007114A" w:rsidP="0007114A">
      <w:pPr>
        <w:rPr>
          <w:rFonts w:ascii="Times New Roman" w:hAnsi="Times New Roman" w:cs="Times New Roman"/>
          <w:color w:val="2E74B5" w:themeColor="accent5" w:themeShade="BF"/>
        </w:rPr>
      </w:pPr>
    </w:p>
    <w:p w14:paraId="573AE3C1"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model&lt;-</w:t>
      </w:r>
      <w:proofErr w:type="gramStart"/>
      <w:r w:rsidRPr="007B7C66">
        <w:rPr>
          <w:rFonts w:ascii="Times New Roman" w:hAnsi="Times New Roman" w:cs="Times New Roman"/>
          <w:b/>
          <w:color w:val="2E74B5" w:themeColor="accent5" w:themeShade="BF"/>
        </w:rPr>
        <w:t>lm(</w:t>
      </w:r>
      <w:proofErr w:type="gramEnd"/>
      <w:r w:rsidRPr="007B7C66">
        <w:rPr>
          <w:rFonts w:ascii="Times New Roman" w:hAnsi="Times New Roman" w:cs="Times New Roman"/>
          <w:b/>
          <w:color w:val="2E74B5" w:themeColor="accent5" w:themeShade="BF"/>
        </w:rPr>
        <w:t>PropViewer~treatment+Dif_Colour+Dif_Length, data =data)</w:t>
      </w:r>
    </w:p>
    <w:p w14:paraId="0940481F"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anova(model)</w:t>
      </w:r>
    </w:p>
    <w:p w14:paraId="021B7B0C" w14:textId="77777777" w:rsidR="0007114A" w:rsidRPr="007B7C66" w:rsidRDefault="0007114A" w:rsidP="0007114A">
      <w:pPr>
        <w:ind w:left="720"/>
        <w:rPr>
          <w:rFonts w:ascii="Times New Roman" w:hAnsi="Times New Roman" w:cs="Times New Roman"/>
        </w:rPr>
      </w:pPr>
    </w:p>
    <w:p w14:paraId="734C2E28"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Analysis of Variance Table</w:t>
      </w:r>
    </w:p>
    <w:p w14:paraId="4C93BA94" w14:textId="77777777" w:rsidR="0007114A" w:rsidRPr="007B7C66" w:rsidRDefault="0007114A" w:rsidP="0007114A">
      <w:pPr>
        <w:ind w:left="720"/>
        <w:rPr>
          <w:rFonts w:ascii="Times New Roman" w:hAnsi="Times New Roman" w:cs="Times New Roman"/>
        </w:rPr>
      </w:pPr>
    </w:p>
    <w:p w14:paraId="5A69AEE2"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Response: PropViewer</w:t>
      </w:r>
    </w:p>
    <w:p w14:paraId="2366FC41"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          </w:t>
      </w:r>
      <w:r w:rsidRPr="007B7C66">
        <w:rPr>
          <w:rFonts w:ascii="Times New Roman" w:hAnsi="Times New Roman" w:cs="Times New Roman"/>
        </w:rPr>
        <w:tab/>
      </w:r>
      <w:r w:rsidRPr="007B7C66">
        <w:rPr>
          <w:rFonts w:ascii="Times New Roman" w:hAnsi="Times New Roman" w:cs="Times New Roman"/>
        </w:rPr>
        <w:tab/>
        <w:t xml:space="preserve"> Df </w:t>
      </w:r>
      <w:r w:rsidRPr="007B7C66">
        <w:rPr>
          <w:rFonts w:ascii="Times New Roman" w:hAnsi="Times New Roman" w:cs="Times New Roman"/>
        </w:rPr>
        <w:tab/>
        <w:t xml:space="preserve"> Sum Sq </w:t>
      </w:r>
      <w:r w:rsidRPr="007B7C66">
        <w:rPr>
          <w:rFonts w:ascii="Times New Roman" w:hAnsi="Times New Roman" w:cs="Times New Roman"/>
        </w:rPr>
        <w:tab/>
        <w:t>Mean Sq F</w:t>
      </w:r>
      <w:r w:rsidRPr="007B7C66">
        <w:rPr>
          <w:rFonts w:ascii="Times New Roman" w:hAnsi="Times New Roman" w:cs="Times New Roman"/>
        </w:rPr>
        <w:tab/>
        <w:t xml:space="preserve"> value   </w:t>
      </w:r>
      <w:r w:rsidRPr="007B7C66">
        <w:rPr>
          <w:rFonts w:ascii="Times New Roman" w:hAnsi="Times New Roman" w:cs="Times New Roman"/>
        </w:rPr>
        <w:tab/>
        <w:t xml:space="preserve">Pr(&gt;F)   </w:t>
      </w:r>
    </w:p>
    <w:p w14:paraId="40E80F86"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treatment   </w:t>
      </w:r>
      <w:r w:rsidRPr="007B7C66">
        <w:rPr>
          <w:rFonts w:ascii="Times New Roman" w:hAnsi="Times New Roman" w:cs="Times New Roman"/>
        </w:rPr>
        <w:tab/>
        <w:t xml:space="preserve">2 </w:t>
      </w:r>
      <w:r w:rsidRPr="007B7C66">
        <w:rPr>
          <w:rFonts w:ascii="Times New Roman" w:hAnsi="Times New Roman" w:cs="Times New Roman"/>
        </w:rPr>
        <w:tab/>
        <w:t xml:space="preserve">0.70430 </w:t>
      </w:r>
      <w:r w:rsidRPr="007B7C66">
        <w:rPr>
          <w:rFonts w:ascii="Times New Roman" w:hAnsi="Times New Roman" w:cs="Times New Roman"/>
        </w:rPr>
        <w:tab/>
        <w:t>0.</w:t>
      </w:r>
      <w:proofErr w:type="gramStart"/>
      <w:r w:rsidRPr="007B7C66">
        <w:rPr>
          <w:rFonts w:ascii="Times New Roman" w:hAnsi="Times New Roman" w:cs="Times New Roman"/>
        </w:rPr>
        <w:t xml:space="preserve">35215  </w:t>
      </w:r>
      <w:r w:rsidRPr="007B7C66">
        <w:rPr>
          <w:rFonts w:ascii="Times New Roman" w:hAnsi="Times New Roman" w:cs="Times New Roman"/>
        </w:rPr>
        <w:tab/>
      </w:r>
      <w:proofErr w:type="gramEnd"/>
      <w:r w:rsidRPr="007B7C66">
        <w:rPr>
          <w:rFonts w:ascii="Times New Roman" w:hAnsi="Times New Roman" w:cs="Times New Roman"/>
        </w:rPr>
        <w:t xml:space="preserve">7.6288 </w:t>
      </w:r>
      <w:r w:rsidRPr="007B7C66">
        <w:rPr>
          <w:rFonts w:ascii="Times New Roman" w:hAnsi="Times New Roman" w:cs="Times New Roman"/>
        </w:rPr>
        <w:tab/>
        <w:t>0.001376 **</w:t>
      </w:r>
    </w:p>
    <w:p w14:paraId="21A84D37"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Dif_</w:t>
      </w:r>
      <w:proofErr w:type="gramStart"/>
      <w:r w:rsidRPr="007B7C66">
        <w:rPr>
          <w:rFonts w:ascii="Times New Roman" w:hAnsi="Times New Roman" w:cs="Times New Roman"/>
        </w:rPr>
        <w:t xml:space="preserve">Colour  </w:t>
      </w:r>
      <w:r w:rsidRPr="007B7C66">
        <w:rPr>
          <w:rFonts w:ascii="Times New Roman" w:hAnsi="Times New Roman" w:cs="Times New Roman"/>
        </w:rPr>
        <w:tab/>
      </w:r>
      <w:proofErr w:type="gramEnd"/>
      <w:r w:rsidRPr="007B7C66">
        <w:rPr>
          <w:rFonts w:ascii="Times New Roman" w:hAnsi="Times New Roman" w:cs="Times New Roman"/>
        </w:rPr>
        <w:t xml:space="preserve">1 </w:t>
      </w:r>
      <w:r w:rsidRPr="007B7C66">
        <w:rPr>
          <w:rFonts w:ascii="Times New Roman" w:hAnsi="Times New Roman" w:cs="Times New Roman"/>
        </w:rPr>
        <w:tab/>
        <w:t xml:space="preserve">0.12241 </w:t>
      </w:r>
      <w:r w:rsidRPr="007B7C66">
        <w:rPr>
          <w:rFonts w:ascii="Times New Roman" w:hAnsi="Times New Roman" w:cs="Times New Roman"/>
        </w:rPr>
        <w:tab/>
        <w:t xml:space="preserve">0.12241  </w:t>
      </w:r>
      <w:r w:rsidRPr="007B7C66">
        <w:rPr>
          <w:rFonts w:ascii="Times New Roman" w:hAnsi="Times New Roman" w:cs="Times New Roman"/>
        </w:rPr>
        <w:tab/>
        <w:t xml:space="preserve">2.6519 </w:t>
      </w:r>
      <w:r w:rsidRPr="007B7C66">
        <w:rPr>
          <w:rFonts w:ascii="Times New Roman" w:hAnsi="Times New Roman" w:cs="Times New Roman"/>
        </w:rPr>
        <w:tab/>
        <w:t xml:space="preserve">0.110259   </w:t>
      </w:r>
    </w:p>
    <w:p w14:paraId="50A70009"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Dif_</w:t>
      </w:r>
      <w:proofErr w:type="gramStart"/>
      <w:r w:rsidRPr="007B7C66">
        <w:rPr>
          <w:rFonts w:ascii="Times New Roman" w:hAnsi="Times New Roman" w:cs="Times New Roman"/>
        </w:rPr>
        <w:t xml:space="preserve">Length  </w:t>
      </w:r>
      <w:r w:rsidRPr="007B7C66">
        <w:rPr>
          <w:rFonts w:ascii="Times New Roman" w:hAnsi="Times New Roman" w:cs="Times New Roman"/>
        </w:rPr>
        <w:tab/>
      </w:r>
      <w:proofErr w:type="gramEnd"/>
      <w:r w:rsidRPr="007B7C66">
        <w:rPr>
          <w:rFonts w:ascii="Times New Roman" w:hAnsi="Times New Roman" w:cs="Times New Roman"/>
        </w:rPr>
        <w:t xml:space="preserve">1 </w:t>
      </w:r>
      <w:r w:rsidRPr="007B7C66">
        <w:rPr>
          <w:rFonts w:ascii="Times New Roman" w:hAnsi="Times New Roman" w:cs="Times New Roman"/>
        </w:rPr>
        <w:tab/>
        <w:t xml:space="preserve">0.01770 </w:t>
      </w:r>
      <w:r w:rsidRPr="007B7C66">
        <w:rPr>
          <w:rFonts w:ascii="Times New Roman" w:hAnsi="Times New Roman" w:cs="Times New Roman"/>
        </w:rPr>
        <w:tab/>
        <w:t xml:space="preserve">0.01770  </w:t>
      </w:r>
      <w:r w:rsidRPr="007B7C66">
        <w:rPr>
          <w:rFonts w:ascii="Times New Roman" w:hAnsi="Times New Roman" w:cs="Times New Roman"/>
        </w:rPr>
        <w:tab/>
        <w:t xml:space="preserve">0.3835 </w:t>
      </w:r>
      <w:r w:rsidRPr="007B7C66">
        <w:rPr>
          <w:rFonts w:ascii="Times New Roman" w:hAnsi="Times New Roman" w:cs="Times New Roman"/>
        </w:rPr>
        <w:tab/>
        <w:t xml:space="preserve">0.538793   </w:t>
      </w:r>
    </w:p>
    <w:p w14:paraId="31B936EE" w14:textId="77777777" w:rsidR="0007114A" w:rsidRPr="007B7C66" w:rsidRDefault="0007114A" w:rsidP="0007114A">
      <w:pPr>
        <w:ind w:left="720"/>
        <w:rPr>
          <w:rFonts w:ascii="Times New Roman" w:hAnsi="Times New Roman" w:cs="Times New Roman"/>
        </w:rPr>
      </w:pPr>
      <w:proofErr w:type="gramStart"/>
      <w:r w:rsidRPr="007B7C66">
        <w:rPr>
          <w:rFonts w:ascii="Times New Roman" w:hAnsi="Times New Roman" w:cs="Times New Roman"/>
        </w:rPr>
        <w:t xml:space="preserve">Residuals  </w:t>
      </w:r>
      <w:r w:rsidRPr="007B7C66">
        <w:rPr>
          <w:rFonts w:ascii="Times New Roman" w:hAnsi="Times New Roman" w:cs="Times New Roman"/>
        </w:rPr>
        <w:tab/>
      </w:r>
      <w:proofErr w:type="gramEnd"/>
      <w:r w:rsidRPr="007B7C66">
        <w:rPr>
          <w:rFonts w:ascii="Times New Roman" w:hAnsi="Times New Roman" w:cs="Times New Roman"/>
        </w:rPr>
        <w:t xml:space="preserve">46 </w:t>
      </w:r>
      <w:r w:rsidRPr="007B7C66">
        <w:rPr>
          <w:rFonts w:ascii="Times New Roman" w:hAnsi="Times New Roman" w:cs="Times New Roman"/>
        </w:rPr>
        <w:tab/>
        <w:t xml:space="preserve">2.12337 </w:t>
      </w:r>
      <w:r w:rsidRPr="007B7C66">
        <w:rPr>
          <w:rFonts w:ascii="Times New Roman" w:hAnsi="Times New Roman" w:cs="Times New Roman"/>
        </w:rPr>
        <w:tab/>
        <w:t xml:space="preserve">0.04616                    </w:t>
      </w:r>
    </w:p>
    <w:p w14:paraId="297D2440"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w:t>
      </w:r>
    </w:p>
    <w:p w14:paraId="40E47248"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Signif. codes:  0 ‘***’ 0.001 ‘**’ 0.01 ‘*’ 0.05 ‘.’ 0.1 </w:t>
      </w:r>
      <w:proofErr w:type="gramStart"/>
      <w:r w:rsidRPr="007B7C66">
        <w:rPr>
          <w:rFonts w:ascii="Times New Roman" w:hAnsi="Times New Roman" w:cs="Times New Roman"/>
        </w:rPr>
        <w:t>‘ ’</w:t>
      </w:r>
      <w:proofErr w:type="gramEnd"/>
      <w:r w:rsidRPr="007B7C66">
        <w:rPr>
          <w:rFonts w:ascii="Times New Roman" w:hAnsi="Times New Roman" w:cs="Times New Roman"/>
        </w:rPr>
        <w:t xml:space="preserve"> 1</w:t>
      </w:r>
    </w:p>
    <w:p w14:paraId="1701157E" w14:textId="77777777" w:rsidR="0007114A" w:rsidRPr="007B7C66" w:rsidRDefault="0007114A" w:rsidP="0007114A">
      <w:pPr>
        <w:ind w:left="720"/>
        <w:rPr>
          <w:rFonts w:ascii="Times New Roman" w:hAnsi="Times New Roman" w:cs="Times New Roman"/>
        </w:rPr>
      </w:pPr>
    </w:p>
    <w:p w14:paraId="1FA23461" w14:textId="77777777" w:rsidR="0007114A" w:rsidRPr="007B7C66" w:rsidRDefault="0007114A" w:rsidP="0007114A">
      <w:pPr>
        <w:ind w:left="720"/>
        <w:rPr>
          <w:rFonts w:ascii="Times New Roman" w:hAnsi="Times New Roman" w:cs="Times New Roman"/>
          <w:b/>
        </w:rPr>
      </w:pPr>
      <w:r w:rsidRPr="007B7C66">
        <w:rPr>
          <w:rFonts w:ascii="Times New Roman" w:hAnsi="Times New Roman" w:cs="Times New Roman"/>
          <w:b/>
          <w:color w:val="2E74B5" w:themeColor="accent5" w:themeShade="BF"/>
        </w:rPr>
        <w:t>&gt; shapiro.test(residuals(model))</w:t>
      </w:r>
    </w:p>
    <w:p w14:paraId="2CC02A28" w14:textId="77777777" w:rsidR="0007114A" w:rsidRPr="007B7C66" w:rsidRDefault="0007114A" w:rsidP="0007114A">
      <w:pPr>
        <w:ind w:left="720"/>
        <w:rPr>
          <w:rFonts w:ascii="Times New Roman" w:hAnsi="Times New Roman" w:cs="Times New Roman"/>
        </w:rPr>
      </w:pPr>
    </w:p>
    <w:p w14:paraId="631E0DDB"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Shapiro-Wilk normality test</w:t>
      </w:r>
    </w:p>
    <w:p w14:paraId="130675C9" w14:textId="77777777" w:rsidR="0007114A" w:rsidRPr="007B7C66" w:rsidRDefault="0007114A" w:rsidP="0007114A">
      <w:pPr>
        <w:ind w:left="720"/>
        <w:rPr>
          <w:rFonts w:ascii="Times New Roman" w:hAnsi="Times New Roman" w:cs="Times New Roman"/>
        </w:rPr>
      </w:pPr>
    </w:p>
    <w:p w14:paraId="79E150B8"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data:  residuals(model)</w:t>
      </w:r>
    </w:p>
    <w:p w14:paraId="53E2A598"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lastRenderedPageBreak/>
        <w:t>W = 0.98429, p-value = 0.7298</w:t>
      </w:r>
    </w:p>
    <w:p w14:paraId="38F790B6" w14:textId="77777777" w:rsidR="0007114A" w:rsidRPr="007B7C66" w:rsidRDefault="0007114A" w:rsidP="0007114A">
      <w:pPr>
        <w:ind w:left="720"/>
        <w:rPr>
          <w:rFonts w:ascii="Times New Roman" w:hAnsi="Times New Roman" w:cs="Times New Roman"/>
        </w:rPr>
      </w:pPr>
    </w:p>
    <w:p w14:paraId="0C775D74" w14:textId="77777777" w:rsidR="0007114A" w:rsidRPr="007B7C66" w:rsidRDefault="0007114A" w:rsidP="0007114A">
      <w:pPr>
        <w:ind w:left="720"/>
        <w:rPr>
          <w:rFonts w:ascii="Times New Roman" w:hAnsi="Times New Roman" w:cs="Times New Roman"/>
          <w:i/>
          <w:iCs/>
        </w:rPr>
      </w:pPr>
    </w:p>
    <w:p w14:paraId="24CCADE6" w14:textId="77777777" w:rsidR="006F1D62" w:rsidRDefault="006F1D62" w:rsidP="0007114A">
      <w:pPr>
        <w:ind w:left="720"/>
        <w:rPr>
          <w:rFonts w:ascii="Times New Roman" w:hAnsi="Times New Roman" w:cs="Times New Roman"/>
          <w:i/>
          <w:iCs/>
          <w:color w:val="000000" w:themeColor="text1"/>
        </w:rPr>
      </w:pPr>
    </w:p>
    <w:p w14:paraId="14633A81" w14:textId="77777777" w:rsidR="006F1D62" w:rsidRDefault="006F1D62" w:rsidP="0007114A">
      <w:pPr>
        <w:ind w:left="720"/>
        <w:rPr>
          <w:rFonts w:ascii="Times New Roman" w:hAnsi="Times New Roman" w:cs="Times New Roman"/>
          <w:i/>
          <w:iCs/>
          <w:color w:val="000000" w:themeColor="text1"/>
        </w:rPr>
      </w:pPr>
    </w:p>
    <w:p w14:paraId="5A48DB9E" w14:textId="5B3827FF" w:rsidR="0007114A" w:rsidRPr="007B7C66" w:rsidRDefault="0007114A" w:rsidP="0007114A">
      <w:pPr>
        <w:ind w:left="720"/>
        <w:rPr>
          <w:rFonts w:ascii="Times New Roman" w:hAnsi="Times New Roman" w:cs="Times New Roman"/>
          <w:i/>
          <w:iCs/>
          <w:color w:val="000000" w:themeColor="text1"/>
        </w:rPr>
      </w:pPr>
      <w:r w:rsidRPr="007B7C66">
        <w:rPr>
          <w:rFonts w:ascii="Times New Roman" w:hAnsi="Times New Roman" w:cs="Times New Roman"/>
          <w:i/>
          <w:iCs/>
          <w:color w:val="000000" w:themeColor="text1"/>
        </w:rPr>
        <w:t>(b) Calculation of effect size</w:t>
      </w:r>
    </w:p>
    <w:p w14:paraId="381E2A3E" w14:textId="77777777" w:rsidR="0007114A" w:rsidRPr="007B7C66" w:rsidRDefault="0007114A" w:rsidP="0007114A">
      <w:pPr>
        <w:ind w:left="720"/>
        <w:rPr>
          <w:rFonts w:ascii="Times New Roman" w:hAnsi="Times New Roman" w:cs="Times New Roman"/>
          <w:color w:val="538135" w:themeColor="accent6" w:themeShade="BF"/>
        </w:rPr>
      </w:pPr>
    </w:p>
    <w:p w14:paraId="7847714D" w14:textId="77777777" w:rsidR="0007114A" w:rsidRPr="004A38B6" w:rsidRDefault="0007114A" w:rsidP="0007114A">
      <w:pPr>
        <w:ind w:left="720"/>
        <w:rPr>
          <w:rFonts w:ascii="Times New Roman" w:hAnsi="Times New Roman" w:cs="Times New Roman"/>
          <w:b/>
          <w:color w:val="2E74B5" w:themeColor="accent5" w:themeShade="BF"/>
          <w:lang w:val="da-DK"/>
        </w:rPr>
      </w:pPr>
      <w:r w:rsidRPr="004A38B6">
        <w:rPr>
          <w:rFonts w:ascii="Times New Roman" w:hAnsi="Times New Roman" w:cs="Times New Roman"/>
          <w:b/>
          <w:color w:val="2E74B5" w:themeColor="accent5" w:themeShade="BF"/>
          <w:lang w:val="da-DK"/>
        </w:rPr>
        <w:t xml:space="preserve">&gt; </w:t>
      </w:r>
      <w:proofErr w:type="gramStart"/>
      <w:r w:rsidRPr="004A38B6">
        <w:rPr>
          <w:rFonts w:ascii="Times New Roman" w:hAnsi="Times New Roman" w:cs="Times New Roman"/>
          <w:b/>
          <w:color w:val="2E74B5" w:themeColor="accent5" w:themeShade="BF"/>
          <w:lang w:val="da-DK"/>
        </w:rPr>
        <w:t>etaSquared( model</w:t>
      </w:r>
      <w:proofErr w:type="gramEnd"/>
      <w:r w:rsidRPr="004A38B6">
        <w:rPr>
          <w:rFonts w:ascii="Times New Roman" w:hAnsi="Times New Roman" w:cs="Times New Roman"/>
          <w:b/>
          <w:color w:val="2E74B5" w:themeColor="accent5" w:themeShade="BF"/>
          <w:lang w:val="da-DK"/>
        </w:rPr>
        <w:t>, type = 2, anova = FALSE )</w:t>
      </w:r>
    </w:p>
    <w:p w14:paraId="67D27C93" w14:textId="77777777" w:rsidR="0007114A" w:rsidRPr="004A38B6" w:rsidRDefault="0007114A" w:rsidP="0007114A">
      <w:pPr>
        <w:ind w:left="720"/>
        <w:rPr>
          <w:rFonts w:ascii="Times New Roman" w:hAnsi="Times New Roman" w:cs="Times New Roman"/>
          <w:b/>
          <w:color w:val="2E74B5" w:themeColor="accent5" w:themeShade="BF"/>
          <w:lang w:val="da-DK"/>
        </w:rPr>
      </w:pPr>
    </w:p>
    <w:p w14:paraId="1101F8EF" w14:textId="77777777" w:rsidR="0007114A" w:rsidRPr="004A38B6" w:rsidRDefault="0007114A" w:rsidP="0007114A">
      <w:pPr>
        <w:ind w:left="720"/>
        <w:rPr>
          <w:rFonts w:ascii="Times New Roman" w:hAnsi="Times New Roman" w:cs="Times New Roman"/>
          <w:lang w:val="da-DK"/>
        </w:rPr>
      </w:pPr>
      <w:r w:rsidRPr="004A38B6">
        <w:rPr>
          <w:rFonts w:ascii="Times New Roman" w:hAnsi="Times New Roman" w:cs="Times New Roman"/>
          <w:lang w:val="da-DK"/>
        </w:rPr>
        <w:t xml:space="preserve">                </w:t>
      </w:r>
      <w:r w:rsidRPr="004A38B6">
        <w:rPr>
          <w:rFonts w:ascii="Times New Roman" w:hAnsi="Times New Roman" w:cs="Times New Roman"/>
          <w:lang w:val="da-DK"/>
        </w:rPr>
        <w:tab/>
      </w:r>
      <w:proofErr w:type="gramStart"/>
      <w:r w:rsidRPr="004A38B6">
        <w:rPr>
          <w:rFonts w:ascii="Times New Roman" w:hAnsi="Times New Roman" w:cs="Times New Roman"/>
          <w:lang w:val="da-DK"/>
        </w:rPr>
        <w:t>eta.sq</w:t>
      </w:r>
      <w:proofErr w:type="gramEnd"/>
      <w:r w:rsidRPr="004A38B6">
        <w:rPr>
          <w:rFonts w:ascii="Times New Roman" w:hAnsi="Times New Roman" w:cs="Times New Roman"/>
          <w:lang w:val="da-DK"/>
        </w:rPr>
        <w:t xml:space="preserve"> </w:t>
      </w:r>
      <w:r w:rsidRPr="004A38B6">
        <w:rPr>
          <w:rFonts w:ascii="Times New Roman" w:hAnsi="Times New Roman" w:cs="Times New Roman"/>
          <w:lang w:val="da-DK"/>
        </w:rPr>
        <w:tab/>
      </w:r>
      <w:r w:rsidRPr="004A38B6">
        <w:rPr>
          <w:rFonts w:ascii="Times New Roman" w:hAnsi="Times New Roman" w:cs="Times New Roman"/>
          <w:lang w:val="da-DK"/>
        </w:rPr>
        <w:tab/>
        <w:t>eta.sq.part</w:t>
      </w:r>
    </w:p>
    <w:p w14:paraId="13B7A106" w14:textId="77777777" w:rsidR="0007114A" w:rsidRPr="007B7C66" w:rsidRDefault="0007114A" w:rsidP="0007114A">
      <w:pPr>
        <w:ind w:left="720"/>
        <w:rPr>
          <w:rFonts w:ascii="Times New Roman" w:hAnsi="Times New Roman" w:cs="Times New Roman"/>
        </w:rPr>
      </w:pPr>
      <w:proofErr w:type="gramStart"/>
      <w:r w:rsidRPr="007B7C66">
        <w:rPr>
          <w:rFonts w:ascii="Times New Roman" w:hAnsi="Times New Roman" w:cs="Times New Roman"/>
        </w:rPr>
        <w:t xml:space="preserve">treatment  </w:t>
      </w:r>
      <w:r w:rsidRPr="007B7C66">
        <w:rPr>
          <w:rFonts w:ascii="Times New Roman" w:hAnsi="Times New Roman" w:cs="Times New Roman"/>
        </w:rPr>
        <w:tab/>
      </w:r>
      <w:proofErr w:type="gramEnd"/>
      <w:r w:rsidRPr="007B7C66">
        <w:rPr>
          <w:rFonts w:ascii="Times New Roman" w:hAnsi="Times New Roman" w:cs="Times New Roman"/>
        </w:rPr>
        <w:t xml:space="preserve">0.173489751 </w:t>
      </w:r>
      <w:r w:rsidRPr="007B7C66">
        <w:rPr>
          <w:rFonts w:ascii="Times New Roman" w:hAnsi="Times New Roman" w:cs="Times New Roman"/>
        </w:rPr>
        <w:tab/>
        <w:t>0.195159552</w:t>
      </w:r>
    </w:p>
    <w:p w14:paraId="06A91F80"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Dif_Colour </w:t>
      </w:r>
      <w:r w:rsidRPr="007B7C66">
        <w:rPr>
          <w:rFonts w:ascii="Times New Roman" w:hAnsi="Times New Roman" w:cs="Times New Roman"/>
        </w:rPr>
        <w:tab/>
        <w:t>0.040371755</w:t>
      </w:r>
      <w:r w:rsidRPr="007B7C66">
        <w:rPr>
          <w:rFonts w:ascii="Times New Roman" w:hAnsi="Times New Roman" w:cs="Times New Roman"/>
        </w:rPr>
        <w:tab/>
        <w:t>0.053412696</w:t>
      </w:r>
    </w:p>
    <w:p w14:paraId="212A2D72"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Dif_Length </w:t>
      </w:r>
      <w:r w:rsidRPr="007B7C66">
        <w:rPr>
          <w:rFonts w:ascii="Times New Roman" w:hAnsi="Times New Roman" w:cs="Times New Roman"/>
        </w:rPr>
        <w:tab/>
        <w:t xml:space="preserve">0.005964829 </w:t>
      </w:r>
      <w:r w:rsidRPr="007B7C66">
        <w:rPr>
          <w:rFonts w:ascii="Times New Roman" w:hAnsi="Times New Roman" w:cs="Times New Roman"/>
        </w:rPr>
        <w:tab/>
        <w:t xml:space="preserve">0.008267963 </w:t>
      </w:r>
    </w:p>
    <w:p w14:paraId="6A1E2DE0" w14:textId="77777777" w:rsidR="0007114A" w:rsidRPr="007B7C66" w:rsidRDefault="0007114A" w:rsidP="0007114A">
      <w:pPr>
        <w:rPr>
          <w:rFonts w:ascii="Times New Roman" w:hAnsi="Times New Roman" w:cs="Times New Roman"/>
        </w:rPr>
      </w:pPr>
    </w:p>
    <w:p w14:paraId="22D2E4CF" w14:textId="77777777" w:rsidR="0007114A" w:rsidRPr="007B7C66" w:rsidRDefault="0007114A" w:rsidP="0007114A">
      <w:pPr>
        <w:rPr>
          <w:rFonts w:ascii="Times New Roman" w:hAnsi="Times New Roman" w:cs="Times New Roman"/>
        </w:rPr>
      </w:pPr>
    </w:p>
    <w:p w14:paraId="0FA0AB66" w14:textId="77777777" w:rsidR="0007114A" w:rsidRPr="007B7C66" w:rsidRDefault="0007114A" w:rsidP="0007114A">
      <w:pPr>
        <w:rPr>
          <w:rFonts w:ascii="Times New Roman" w:hAnsi="Times New Roman" w:cs="Times New Roman"/>
        </w:rPr>
      </w:pPr>
    </w:p>
    <w:p w14:paraId="21DC2580" w14:textId="77777777" w:rsidR="0007114A" w:rsidRPr="007B7C66" w:rsidRDefault="0007114A" w:rsidP="0007114A">
      <w:pPr>
        <w:pStyle w:val="ListParagraph"/>
        <w:numPr>
          <w:ilvl w:val="0"/>
          <w:numId w:val="1"/>
        </w:numPr>
        <w:rPr>
          <w:rFonts w:ascii="Times New Roman" w:hAnsi="Times New Roman" w:cs="Times New Roman"/>
          <w:i/>
          <w:iCs/>
          <w:color w:val="000000" w:themeColor="text1"/>
        </w:rPr>
      </w:pPr>
      <w:r w:rsidRPr="007B7C66">
        <w:rPr>
          <w:rFonts w:ascii="Times New Roman" w:hAnsi="Times New Roman" w:cs="Times New Roman"/>
          <w:i/>
          <w:iCs/>
          <w:color w:val="000000" w:themeColor="text1"/>
        </w:rPr>
        <w:t xml:space="preserve">Testing whether the number of </w:t>
      </w:r>
      <w:proofErr w:type="gramStart"/>
      <w:r w:rsidRPr="007B7C66">
        <w:rPr>
          <w:rFonts w:ascii="Times New Roman" w:hAnsi="Times New Roman" w:cs="Times New Roman"/>
          <w:i/>
          <w:iCs/>
          <w:color w:val="000000" w:themeColor="text1"/>
        </w:rPr>
        <w:t>courtship</w:t>
      </w:r>
      <w:proofErr w:type="gramEnd"/>
      <w:r w:rsidRPr="007B7C66">
        <w:rPr>
          <w:rFonts w:ascii="Times New Roman" w:hAnsi="Times New Roman" w:cs="Times New Roman"/>
          <w:i/>
          <w:iCs/>
          <w:color w:val="000000" w:themeColor="text1"/>
        </w:rPr>
        <w:t xml:space="preserve"> displays performed by the viewing male in the courtship treatment is correlated with the amount of time the focal male spent with the viewing male in the Social Partner-Choice phase.</w:t>
      </w:r>
    </w:p>
    <w:p w14:paraId="159750E1" w14:textId="77777777" w:rsidR="0007114A" w:rsidRPr="007B7C66" w:rsidRDefault="0007114A" w:rsidP="0007114A">
      <w:pPr>
        <w:rPr>
          <w:rFonts w:ascii="Times New Roman" w:hAnsi="Times New Roman" w:cs="Times New Roman"/>
        </w:rPr>
      </w:pPr>
    </w:p>
    <w:p w14:paraId="6906961C"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model&lt;-lm(</w:t>
      </w:r>
      <w:proofErr w:type="gramStart"/>
      <w:r w:rsidRPr="007B7C66">
        <w:rPr>
          <w:rFonts w:ascii="Times New Roman" w:hAnsi="Times New Roman" w:cs="Times New Roman"/>
          <w:b/>
          <w:color w:val="2E74B5" w:themeColor="accent5" w:themeShade="BF"/>
        </w:rPr>
        <w:t>asin(</w:t>
      </w:r>
      <w:proofErr w:type="gramEnd"/>
      <w:r w:rsidRPr="007B7C66">
        <w:rPr>
          <w:rFonts w:ascii="Times New Roman" w:hAnsi="Times New Roman" w:cs="Times New Roman"/>
          <w:b/>
          <w:color w:val="2E74B5" w:themeColor="accent5" w:themeShade="BF"/>
        </w:rPr>
        <w:t>PropViewer)~CourtshipDisplays)</w:t>
      </w:r>
    </w:p>
    <w:p w14:paraId="3CB9B03A"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summary(model)</w:t>
      </w:r>
    </w:p>
    <w:p w14:paraId="3AAA64CE" w14:textId="77777777" w:rsidR="0007114A" w:rsidRPr="007B7C66" w:rsidRDefault="0007114A" w:rsidP="0007114A">
      <w:pPr>
        <w:ind w:left="720"/>
        <w:rPr>
          <w:rFonts w:ascii="Times New Roman" w:hAnsi="Times New Roman" w:cs="Times New Roman"/>
        </w:rPr>
      </w:pPr>
    </w:p>
    <w:p w14:paraId="35EA1478"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Call:</w:t>
      </w:r>
    </w:p>
    <w:p w14:paraId="70200D11" w14:textId="77777777" w:rsidR="0007114A" w:rsidRPr="007B7C66" w:rsidRDefault="0007114A" w:rsidP="0007114A">
      <w:pPr>
        <w:ind w:left="720"/>
        <w:rPr>
          <w:rFonts w:ascii="Times New Roman" w:hAnsi="Times New Roman" w:cs="Times New Roman"/>
        </w:rPr>
      </w:pPr>
      <w:proofErr w:type="gramStart"/>
      <w:r w:rsidRPr="007B7C66">
        <w:rPr>
          <w:rFonts w:ascii="Times New Roman" w:hAnsi="Times New Roman" w:cs="Times New Roman"/>
        </w:rPr>
        <w:t>lm(</w:t>
      </w:r>
      <w:proofErr w:type="gramEnd"/>
      <w:r w:rsidRPr="007B7C66">
        <w:rPr>
          <w:rFonts w:ascii="Times New Roman" w:hAnsi="Times New Roman" w:cs="Times New Roman"/>
        </w:rPr>
        <w:t>formula = asin(PropViewer) ~ CourtshipDisplays)</w:t>
      </w:r>
    </w:p>
    <w:p w14:paraId="18A23E56" w14:textId="77777777" w:rsidR="0007114A" w:rsidRPr="007B7C66" w:rsidRDefault="0007114A" w:rsidP="0007114A">
      <w:pPr>
        <w:ind w:left="720"/>
        <w:rPr>
          <w:rFonts w:ascii="Times New Roman" w:hAnsi="Times New Roman" w:cs="Times New Roman"/>
        </w:rPr>
      </w:pPr>
    </w:p>
    <w:p w14:paraId="233E3825"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Residuals:</w:t>
      </w:r>
    </w:p>
    <w:p w14:paraId="24FCA12F"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 Min       </w:t>
      </w:r>
      <w:r w:rsidRPr="007B7C66">
        <w:rPr>
          <w:rFonts w:ascii="Times New Roman" w:hAnsi="Times New Roman" w:cs="Times New Roman"/>
        </w:rPr>
        <w:tab/>
        <w:t xml:space="preserve">1Q   </w:t>
      </w:r>
      <w:r w:rsidRPr="007B7C66">
        <w:rPr>
          <w:rFonts w:ascii="Times New Roman" w:hAnsi="Times New Roman" w:cs="Times New Roman"/>
        </w:rPr>
        <w:tab/>
      </w:r>
      <w:r w:rsidRPr="007B7C66">
        <w:rPr>
          <w:rFonts w:ascii="Times New Roman" w:hAnsi="Times New Roman" w:cs="Times New Roman"/>
        </w:rPr>
        <w:tab/>
        <w:t xml:space="preserve">Median       </w:t>
      </w:r>
      <w:r w:rsidRPr="007B7C66">
        <w:rPr>
          <w:rFonts w:ascii="Times New Roman" w:hAnsi="Times New Roman" w:cs="Times New Roman"/>
        </w:rPr>
        <w:tab/>
        <w:t xml:space="preserve">3Q      </w:t>
      </w:r>
      <w:r w:rsidRPr="007B7C66">
        <w:rPr>
          <w:rFonts w:ascii="Times New Roman" w:hAnsi="Times New Roman" w:cs="Times New Roman"/>
        </w:rPr>
        <w:tab/>
      </w:r>
      <w:r w:rsidRPr="007B7C66">
        <w:rPr>
          <w:rFonts w:ascii="Times New Roman" w:hAnsi="Times New Roman" w:cs="Times New Roman"/>
        </w:rPr>
        <w:tab/>
        <w:t xml:space="preserve">Max </w:t>
      </w:r>
    </w:p>
    <w:p w14:paraId="0AC05554"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-0.52791 </w:t>
      </w:r>
      <w:r w:rsidRPr="007B7C66">
        <w:rPr>
          <w:rFonts w:ascii="Times New Roman" w:hAnsi="Times New Roman" w:cs="Times New Roman"/>
        </w:rPr>
        <w:tab/>
        <w:t xml:space="preserve">-0.21769 </w:t>
      </w:r>
      <w:r w:rsidRPr="007B7C66">
        <w:rPr>
          <w:rFonts w:ascii="Times New Roman" w:hAnsi="Times New Roman" w:cs="Times New Roman"/>
        </w:rPr>
        <w:tab/>
        <w:t xml:space="preserve"> </w:t>
      </w:r>
      <w:proofErr w:type="gramStart"/>
      <w:r w:rsidRPr="007B7C66">
        <w:rPr>
          <w:rFonts w:ascii="Times New Roman" w:hAnsi="Times New Roman" w:cs="Times New Roman"/>
        </w:rPr>
        <w:t xml:space="preserve">0.00404  </w:t>
      </w:r>
      <w:r w:rsidRPr="007B7C66">
        <w:rPr>
          <w:rFonts w:ascii="Times New Roman" w:hAnsi="Times New Roman" w:cs="Times New Roman"/>
        </w:rPr>
        <w:tab/>
      </w:r>
      <w:proofErr w:type="gramEnd"/>
      <w:r w:rsidRPr="007B7C66">
        <w:rPr>
          <w:rFonts w:ascii="Times New Roman" w:hAnsi="Times New Roman" w:cs="Times New Roman"/>
        </w:rPr>
        <w:t xml:space="preserve">0.23202  </w:t>
      </w:r>
      <w:r w:rsidRPr="007B7C66">
        <w:rPr>
          <w:rFonts w:ascii="Times New Roman" w:hAnsi="Times New Roman" w:cs="Times New Roman"/>
        </w:rPr>
        <w:tab/>
        <w:t xml:space="preserve">0.57094 </w:t>
      </w:r>
    </w:p>
    <w:p w14:paraId="0F963569" w14:textId="77777777" w:rsidR="0007114A" w:rsidRPr="007B7C66" w:rsidRDefault="0007114A" w:rsidP="0007114A">
      <w:pPr>
        <w:ind w:left="720"/>
        <w:rPr>
          <w:rFonts w:ascii="Times New Roman" w:hAnsi="Times New Roman" w:cs="Times New Roman"/>
        </w:rPr>
      </w:pPr>
    </w:p>
    <w:p w14:paraId="108BB1F9"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Coefficients:</w:t>
      </w:r>
    </w:p>
    <w:p w14:paraId="5A37531B"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                  </w:t>
      </w:r>
      <w:r w:rsidRPr="007B7C66">
        <w:rPr>
          <w:rFonts w:ascii="Times New Roman" w:hAnsi="Times New Roman" w:cs="Times New Roman"/>
        </w:rPr>
        <w:tab/>
      </w:r>
      <w:r w:rsidRPr="007B7C66">
        <w:rPr>
          <w:rFonts w:ascii="Times New Roman" w:hAnsi="Times New Roman" w:cs="Times New Roman"/>
        </w:rPr>
        <w:tab/>
        <w:t xml:space="preserve">Estimate </w:t>
      </w:r>
      <w:r w:rsidRPr="007B7C66">
        <w:rPr>
          <w:rFonts w:ascii="Times New Roman" w:hAnsi="Times New Roman" w:cs="Times New Roman"/>
        </w:rPr>
        <w:tab/>
        <w:t xml:space="preserve">Std. Error </w:t>
      </w:r>
      <w:r w:rsidRPr="007B7C66">
        <w:rPr>
          <w:rFonts w:ascii="Times New Roman" w:hAnsi="Times New Roman" w:cs="Times New Roman"/>
        </w:rPr>
        <w:tab/>
        <w:t xml:space="preserve">t value </w:t>
      </w:r>
      <w:r w:rsidRPr="007B7C66">
        <w:rPr>
          <w:rFonts w:ascii="Times New Roman" w:hAnsi="Times New Roman" w:cs="Times New Roman"/>
        </w:rPr>
        <w:tab/>
      </w:r>
      <w:r w:rsidRPr="007B7C66">
        <w:rPr>
          <w:rFonts w:ascii="Times New Roman" w:hAnsi="Times New Roman" w:cs="Times New Roman"/>
        </w:rPr>
        <w:tab/>
        <w:t xml:space="preserve">Pr(&gt;|t|)    </w:t>
      </w:r>
    </w:p>
    <w:p w14:paraId="177C0EC0"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w:t>
      </w:r>
      <w:proofErr w:type="gramStart"/>
      <w:r w:rsidRPr="007B7C66">
        <w:rPr>
          <w:rFonts w:ascii="Times New Roman" w:hAnsi="Times New Roman" w:cs="Times New Roman"/>
        </w:rPr>
        <w:t xml:space="preserve">Intercept)   </w:t>
      </w:r>
      <w:proofErr w:type="gramEnd"/>
      <w:r w:rsidRPr="007B7C66">
        <w:rPr>
          <w:rFonts w:ascii="Times New Roman" w:hAnsi="Times New Roman" w:cs="Times New Roman"/>
        </w:rPr>
        <w:t xml:space="preserve">    </w:t>
      </w:r>
      <w:r w:rsidRPr="007B7C66">
        <w:rPr>
          <w:rFonts w:ascii="Times New Roman" w:hAnsi="Times New Roman" w:cs="Times New Roman"/>
        </w:rPr>
        <w:tab/>
      </w:r>
      <w:r w:rsidRPr="007B7C66">
        <w:rPr>
          <w:rFonts w:ascii="Times New Roman" w:hAnsi="Times New Roman" w:cs="Times New Roman"/>
        </w:rPr>
        <w:tab/>
        <w:t xml:space="preserve">0.542954   </w:t>
      </w:r>
      <w:r w:rsidRPr="007B7C66">
        <w:rPr>
          <w:rFonts w:ascii="Times New Roman" w:hAnsi="Times New Roman" w:cs="Times New Roman"/>
        </w:rPr>
        <w:tab/>
        <w:t xml:space="preserve">0.114709   </w:t>
      </w:r>
      <w:r w:rsidRPr="007B7C66">
        <w:rPr>
          <w:rFonts w:ascii="Times New Roman" w:hAnsi="Times New Roman" w:cs="Times New Roman"/>
        </w:rPr>
        <w:tab/>
        <w:t xml:space="preserve">4.733 </w:t>
      </w:r>
      <w:r w:rsidRPr="007B7C66">
        <w:rPr>
          <w:rFonts w:ascii="Times New Roman" w:hAnsi="Times New Roman" w:cs="Times New Roman"/>
        </w:rPr>
        <w:tab/>
      </w:r>
      <w:r w:rsidRPr="007B7C66">
        <w:rPr>
          <w:rFonts w:ascii="Times New Roman" w:hAnsi="Times New Roman" w:cs="Times New Roman"/>
        </w:rPr>
        <w:tab/>
        <w:t>0.000391 ***</w:t>
      </w:r>
    </w:p>
    <w:p w14:paraId="0D4E8A5C"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CourtshipDisplays </w:t>
      </w:r>
      <w:r w:rsidRPr="007B7C66">
        <w:rPr>
          <w:rFonts w:ascii="Times New Roman" w:hAnsi="Times New Roman" w:cs="Times New Roman"/>
        </w:rPr>
        <w:tab/>
        <w:t xml:space="preserve">0.014194   </w:t>
      </w:r>
      <w:r w:rsidRPr="007B7C66">
        <w:rPr>
          <w:rFonts w:ascii="Times New Roman" w:hAnsi="Times New Roman" w:cs="Times New Roman"/>
        </w:rPr>
        <w:tab/>
        <w:t xml:space="preserve">0.006676   </w:t>
      </w:r>
      <w:r w:rsidRPr="007B7C66">
        <w:rPr>
          <w:rFonts w:ascii="Times New Roman" w:hAnsi="Times New Roman" w:cs="Times New Roman"/>
        </w:rPr>
        <w:tab/>
        <w:t xml:space="preserve">2.126 </w:t>
      </w:r>
      <w:r w:rsidRPr="007B7C66">
        <w:rPr>
          <w:rFonts w:ascii="Times New Roman" w:hAnsi="Times New Roman" w:cs="Times New Roman"/>
        </w:rPr>
        <w:tab/>
      </w:r>
      <w:r w:rsidRPr="007B7C66">
        <w:rPr>
          <w:rFonts w:ascii="Times New Roman" w:hAnsi="Times New Roman" w:cs="Times New Roman"/>
        </w:rPr>
        <w:tab/>
        <w:t>0.</w:t>
      </w:r>
      <w:proofErr w:type="gramStart"/>
      <w:r w:rsidRPr="007B7C66">
        <w:rPr>
          <w:rFonts w:ascii="Times New Roman" w:hAnsi="Times New Roman" w:cs="Times New Roman"/>
        </w:rPr>
        <w:t>053211 .</w:t>
      </w:r>
      <w:proofErr w:type="gramEnd"/>
      <w:r w:rsidRPr="007B7C66">
        <w:rPr>
          <w:rFonts w:ascii="Times New Roman" w:hAnsi="Times New Roman" w:cs="Times New Roman"/>
        </w:rPr>
        <w:t xml:space="preserve">  </w:t>
      </w:r>
    </w:p>
    <w:p w14:paraId="191E9E27"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w:t>
      </w:r>
    </w:p>
    <w:p w14:paraId="46A5F085"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Signif. codes:  0 ‘***’ 0.001 ‘**’ 0.01 ‘*’ 0.05 ‘.’ 0.1 </w:t>
      </w:r>
      <w:proofErr w:type="gramStart"/>
      <w:r w:rsidRPr="007B7C66">
        <w:rPr>
          <w:rFonts w:ascii="Times New Roman" w:hAnsi="Times New Roman" w:cs="Times New Roman"/>
        </w:rPr>
        <w:t>‘ ’</w:t>
      </w:r>
      <w:proofErr w:type="gramEnd"/>
      <w:r w:rsidRPr="007B7C66">
        <w:rPr>
          <w:rFonts w:ascii="Times New Roman" w:hAnsi="Times New Roman" w:cs="Times New Roman"/>
        </w:rPr>
        <w:t xml:space="preserve"> 1</w:t>
      </w:r>
    </w:p>
    <w:p w14:paraId="6708FA8D" w14:textId="77777777" w:rsidR="0007114A" w:rsidRPr="007B7C66" w:rsidRDefault="0007114A" w:rsidP="0007114A">
      <w:pPr>
        <w:ind w:left="720"/>
        <w:rPr>
          <w:rFonts w:ascii="Times New Roman" w:hAnsi="Times New Roman" w:cs="Times New Roman"/>
        </w:rPr>
      </w:pPr>
    </w:p>
    <w:p w14:paraId="5E80E410"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Residual standard error: 0.3441 on 13 degrees of freedom</w:t>
      </w:r>
    </w:p>
    <w:p w14:paraId="11BA28C9" w14:textId="77777777" w:rsidR="0007114A" w:rsidRPr="007B7C66" w:rsidRDefault="0007114A" w:rsidP="0007114A">
      <w:pPr>
        <w:ind w:left="720"/>
        <w:rPr>
          <w:rFonts w:ascii="Times New Roman" w:hAnsi="Times New Roman" w:cs="Times New Roman"/>
        </w:rPr>
      </w:pPr>
    </w:p>
    <w:p w14:paraId="2DBB5ADF"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Multiple R-squared:  0.258,</w:t>
      </w:r>
      <w:r w:rsidRPr="007B7C66">
        <w:rPr>
          <w:rFonts w:ascii="Times New Roman" w:hAnsi="Times New Roman" w:cs="Times New Roman"/>
        </w:rPr>
        <w:tab/>
        <w:t xml:space="preserve">Adjusted R-squared:  0.201 </w:t>
      </w:r>
    </w:p>
    <w:p w14:paraId="0799EB2A" w14:textId="77777777" w:rsidR="0007114A" w:rsidRPr="007B7C66" w:rsidRDefault="0007114A" w:rsidP="0007114A">
      <w:pPr>
        <w:ind w:left="720"/>
        <w:rPr>
          <w:rFonts w:ascii="Times New Roman" w:hAnsi="Times New Roman" w:cs="Times New Roman"/>
        </w:rPr>
      </w:pPr>
    </w:p>
    <w:p w14:paraId="36DF6F0B"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F-statistic: 4.521 on 1 and 13 </w:t>
      </w:r>
      <w:proofErr w:type="gramStart"/>
      <w:r w:rsidRPr="007B7C66">
        <w:rPr>
          <w:rFonts w:ascii="Times New Roman" w:hAnsi="Times New Roman" w:cs="Times New Roman"/>
        </w:rPr>
        <w:t>DF,  p</w:t>
      </w:r>
      <w:proofErr w:type="gramEnd"/>
      <w:r w:rsidRPr="007B7C66">
        <w:rPr>
          <w:rFonts w:ascii="Times New Roman" w:hAnsi="Times New Roman" w:cs="Times New Roman"/>
        </w:rPr>
        <w:t>-value: 0.05321</w:t>
      </w:r>
    </w:p>
    <w:p w14:paraId="34B3C918" w14:textId="77777777" w:rsidR="0007114A" w:rsidRPr="007B7C66" w:rsidRDefault="0007114A" w:rsidP="0007114A">
      <w:pPr>
        <w:ind w:left="720"/>
        <w:rPr>
          <w:rFonts w:ascii="Times New Roman" w:hAnsi="Times New Roman" w:cs="Times New Roman"/>
        </w:rPr>
      </w:pPr>
    </w:p>
    <w:p w14:paraId="70367E39"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shapiro.test(residuals(model))</w:t>
      </w:r>
    </w:p>
    <w:p w14:paraId="75954F1C" w14:textId="77777777" w:rsidR="0007114A" w:rsidRPr="007B7C66" w:rsidRDefault="0007114A" w:rsidP="0007114A">
      <w:pPr>
        <w:ind w:left="720"/>
        <w:rPr>
          <w:rFonts w:ascii="Times New Roman" w:hAnsi="Times New Roman" w:cs="Times New Roman"/>
        </w:rPr>
      </w:pPr>
    </w:p>
    <w:p w14:paraId="7C08CF7E"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Shapiro-Wilk normality test</w:t>
      </w:r>
    </w:p>
    <w:p w14:paraId="790D0B62" w14:textId="77777777" w:rsidR="0007114A" w:rsidRPr="007B7C66" w:rsidRDefault="0007114A" w:rsidP="0007114A">
      <w:pPr>
        <w:ind w:left="720"/>
        <w:rPr>
          <w:rFonts w:ascii="Times New Roman" w:hAnsi="Times New Roman" w:cs="Times New Roman"/>
        </w:rPr>
      </w:pPr>
    </w:p>
    <w:p w14:paraId="047A9D20"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lastRenderedPageBreak/>
        <w:t>data:  residuals(model)</w:t>
      </w:r>
    </w:p>
    <w:p w14:paraId="6EEA851A" w14:textId="77777777" w:rsidR="0007114A" w:rsidRPr="007B7C66" w:rsidRDefault="0007114A" w:rsidP="0007114A">
      <w:pPr>
        <w:ind w:left="720"/>
        <w:rPr>
          <w:rFonts w:ascii="Times New Roman" w:hAnsi="Times New Roman" w:cs="Times New Roman"/>
        </w:rPr>
      </w:pPr>
    </w:p>
    <w:p w14:paraId="3601244B"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W = 0.97091, p-value = 0.8712</w:t>
      </w:r>
    </w:p>
    <w:p w14:paraId="64DA0FCF" w14:textId="77777777" w:rsidR="0007114A" w:rsidRPr="007B7C66" w:rsidRDefault="0007114A" w:rsidP="0007114A">
      <w:pPr>
        <w:rPr>
          <w:rFonts w:ascii="Times New Roman" w:hAnsi="Times New Roman" w:cs="Times New Roman"/>
        </w:rPr>
      </w:pPr>
    </w:p>
    <w:p w14:paraId="1C9D6BBE" w14:textId="77777777" w:rsidR="0007114A" w:rsidRPr="007B7C66" w:rsidRDefault="0007114A" w:rsidP="0007114A">
      <w:pPr>
        <w:rPr>
          <w:rFonts w:ascii="Times New Roman" w:hAnsi="Times New Roman" w:cs="Times New Roman"/>
        </w:rPr>
      </w:pPr>
    </w:p>
    <w:p w14:paraId="5E3B0EF2" w14:textId="77777777" w:rsidR="0007114A" w:rsidRPr="007B7C66" w:rsidRDefault="0007114A" w:rsidP="0007114A">
      <w:pPr>
        <w:rPr>
          <w:rFonts w:ascii="Times New Roman" w:hAnsi="Times New Roman" w:cs="Times New Roman"/>
          <w:color w:val="2E74B5" w:themeColor="accent5" w:themeShade="BF"/>
        </w:rPr>
      </w:pPr>
    </w:p>
    <w:p w14:paraId="1AB9393A" w14:textId="77777777" w:rsidR="0007114A" w:rsidRPr="007B7C66" w:rsidRDefault="0007114A" w:rsidP="0007114A">
      <w:pPr>
        <w:pStyle w:val="ListParagraph"/>
        <w:numPr>
          <w:ilvl w:val="0"/>
          <w:numId w:val="1"/>
        </w:numPr>
        <w:rPr>
          <w:rFonts w:ascii="Times New Roman" w:hAnsi="Times New Roman" w:cs="Times New Roman"/>
          <w:i/>
          <w:iCs/>
          <w:color w:val="000000" w:themeColor="text1"/>
        </w:rPr>
      </w:pPr>
      <w:r w:rsidRPr="007B7C66">
        <w:rPr>
          <w:rFonts w:ascii="Times New Roman" w:hAnsi="Times New Roman" w:cs="Times New Roman"/>
          <w:i/>
          <w:iCs/>
          <w:color w:val="000000" w:themeColor="text1"/>
        </w:rPr>
        <w:t>Testing whether there is a difference in the proportion of time the focal male spent near either of the stimulus males in the Social Partner-Choice phase. These results are presented in the text and in Figure 2 (b).</w:t>
      </w:r>
    </w:p>
    <w:p w14:paraId="4ED51B58" w14:textId="77777777" w:rsidR="0007114A" w:rsidRPr="007B7C66" w:rsidRDefault="0007114A" w:rsidP="0007114A">
      <w:pPr>
        <w:rPr>
          <w:rFonts w:ascii="Times New Roman" w:hAnsi="Times New Roman" w:cs="Times New Roman"/>
          <w:color w:val="538135" w:themeColor="accent6" w:themeShade="BF"/>
        </w:rPr>
      </w:pPr>
    </w:p>
    <w:p w14:paraId="6086DE6D" w14:textId="77777777" w:rsidR="0007114A" w:rsidRPr="007B7C66" w:rsidRDefault="0007114A" w:rsidP="0007114A">
      <w:pPr>
        <w:pStyle w:val="ListParagraph"/>
        <w:numPr>
          <w:ilvl w:val="0"/>
          <w:numId w:val="3"/>
        </w:numPr>
        <w:rPr>
          <w:rFonts w:ascii="Times New Roman" w:hAnsi="Times New Roman" w:cs="Times New Roman"/>
          <w:b/>
          <w:color w:val="000000" w:themeColor="text1"/>
          <w:u w:val="single"/>
        </w:rPr>
      </w:pPr>
      <w:r w:rsidRPr="007B7C66">
        <w:rPr>
          <w:rFonts w:ascii="Times New Roman" w:hAnsi="Times New Roman" w:cs="Times New Roman"/>
          <w:b/>
          <w:color w:val="000000" w:themeColor="text1"/>
          <w:u w:val="single"/>
        </w:rPr>
        <w:t>Control treatment</w:t>
      </w:r>
    </w:p>
    <w:p w14:paraId="310FE52C" w14:textId="77777777" w:rsidR="0007114A" w:rsidRPr="007B7C66" w:rsidRDefault="0007114A" w:rsidP="0007114A">
      <w:pPr>
        <w:ind w:left="720"/>
        <w:rPr>
          <w:rFonts w:ascii="Times New Roman" w:hAnsi="Times New Roman" w:cs="Times New Roman"/>
          <w:b/>
          <w:color w:val="2E74B5" w:themeColor="accent5" w:themeShade="BF"/>
        </w:rPr>
      </w:pPr>
    </w:p>
    <w:p w14:paraId="49D7A033"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t.test(</w:t>
      </w:r>
      <w:proofErr w:type="gramStart"/>
      <w:r w:rsidRPr="007B7C66">
        <w:rPr>
          <w:rFonts w:ascii="Times New Roman" w:hAnsi="Times New Roman" w:cs="Times New Roman"/>
          <w:b/>
          <w:color w:val="2E74B5" w:themeColor="accent5" w:themeShade="BF"/>
        </w:rPr>
        <w:t>asin(</w:t>
      </w:r>
      <w:proofErr w:type="gramEnd"/>
      <w:r w:rsidRPr="007B7C66">
        <w:rPr>
          <w:rFonts w:ascii="Times New Roman" w:hAnsi="Times New Roman" w:cs="Times New Roman"/>
          <w:b/>
          <w:color w:val="2E74B5" w:themeColor="accent5" w:themeShade="BF"/>
        </w:rPr>
        <w:t>PropViewer), mu=0.5, alternative="two.sided")</w:t>
      </w:r>
    </w:p>
    <w:p w14:paraId="7029AED9" w14:textId="77777777" w:rsidR="0007114A" w:rsidRPr="007B7C66" w:rsidRDefault="0007114A" w:rsidP="0007114A">
      <w:pPr>
        <w:ind w:left="720"/>
        <w:rPr>
          <w:rFonts w:ascii="Times New Roman" w:hAnsi="Times New Roman" w:cs="Times New Roman"/>
          <w:color w:val="2E74B5" w:themeColor="accent5" w:themeShade="BF"/>
        </w:rPr>
      </w:pPr>
    </w:p>
    <w:p w14:paraId="0A25B15F"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One-sample t-test</w:t>
      </w:r>
    </w:p>
    <w:p w14:paraId="63124AC6" w14:textId="77777777" w:rsidR="0007114A" w:rsidRPr="007B7C66" w:rsidRDefault="0007114A" w:rsidP="0007114A">
      <w:pPr>
        <w:ind w:left="720"/>
        <w:rPr>
          <w:rFonts w:ascii="Times New Roman" w:hAnsi="Times New Roman" w:cs="Times New Roman"/>
          <w:color w:val="2E74B5" w:themeColor="accent5" w:themeShade="BF"/>
        </w:rPr>
      </w:pPr>
    </w:p>
    <w:p w14:paraId="4FCB6FC9"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 xml:space="preserve">data:  </w:t>
      </w:r>
      <w:proofErr w:type="gramStart"/>
      <w:r w:rsidRPr="007B7C66">
        <w:rPr>
          <w:rFonts w:ascii="Times New Roman" w:hAnsi="Times New Roman" w:cs="Times New Roman"/>
          <w:color w:val="000000" w:themeColor="text1"/>
        </w:rPr>
        <w:t>asin(</w:t>
      </w:r>
      <w:proofErr w:type="gramEnd"/>
      <w:r w:rsidRPr="007B7C66">
        <w:rPr>
          <w:rFonts w:ascii="Times New Roman" w:hAnsi="Times New Roman" w:cs="Times New Roman"/>
          <w:color w:val="000000" w:themeColor="text1"/>
        </w:rPr>
        <w:t>PropViewer)</w:t>
      </w:r>
    </w:p>
    <w:p w14:paraId="4A8C5466" w14:textId="77777777" w:rsidR="0007114A" w:rsidRPr="007B7C66" w:rsidRDefault="0007114A" w:rsidP="0007114A">
      <w:pPr>
        <w:ind w:left="720"/>
        <w:rPr>
          <w:rFonts w:ascii="Times New Roman" w:hAnsi="Times New Roman" w:cs="Times New Roman"/>
          <w:color w:val="000000" w:themeColor="text1"/>
        </w:rPr>
      </w:pPr>
    </w:p>
    <w:p w14:paraId="048EB9DB"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t = -2.6709, df = 17, p-value = 0.01612</w:t>
      </w:r>
    </w:p>
    <w:p w14:paraId="727CB024" w14:textId="77777777" w:rsidR="0007114A" w:rsidRPr="007B7C66" w:rsidRDefault="0007114A" w:rsidP="0007114A">
      <w:pPr>
        <w:ind w:left="720"/>
        <w:rPr>
          <w:rFonts w:ascii="Times New Roman" w:hAnsi="Times New Roman" w:cs="Times New Roman"/>
          <w:color w:val="000000" w:themeColor="text1"/>
        </w:rPr>
      </w:pPr>
    </w:p>
    <w:p w14:paraId="347E4E03"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alternative hypothesis: true mean is not equal to 0.5</w:t>
      </w:r>
    </w:p>
    <w:p w14:paraId="6C83A985" w14:textId="77777777" w:rsidR="0007114A" w:rsidRPr="007B7C66" w:rsidRDefault="0007114A" w:rsidP="0007114A">
      <w:pPr>
        <w:ind w:left="720"/>
        <w:rPr>
          <w:rFonts w:ascii="Times New Roman" w:hAnsi="Times New Roman" w:cs="Times New Roman"/>
          <w:color w:val="000000" w:themeColor="text1"/>
        </w:rPr>
      </w:pPr>
    </w:p>
    <w:p w14:paraId="120B4AC1"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 xml:space="preserve">95 percent confidence interval: 0.2394475 </w:t>
      </w:r>
      <w:r w:rsidRPr="007B7C66">
        <w:rPr>
          <w:rFonts w:ascii="Times New Roman" w:hAnsi="Times New Roman" w:cs="Times New Roman"/>
          <w:color w:val="000000" w:themeColor="text1"/>
        </w:rPr>
        <w:tab/>
        <w:t>0.4694202</w:t>
      </w:r>
    </w:p>
    <w:p w14:paraId="563F9645"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 xml:space="preserve">sample estimates: mean of x </w:t>
      </w:r>
      <w:r w:rsidRPr="007B7C66">
        <w:rPr>
          <w:rFonts w:ascii="Times New Roman" w:hAnsi="Times New Roman" w:cs="Times New Roman"/>
          <w:color w:val="000000" w:themeColor="text1"/>
        </w:rPr>
        <w:tab/>
        <w:t xml:space="preserve">    0.3544338 </w:t>
      </w:r>
    </w:p>
    <w:p w14:paraId="6074ABD5" w14:textId="77777777" w:rsidR="0007114A" w:rsidRPr="007B7C66" w:rsidRDefault="0007114A" w:rsidP="0007114A">
      <w:pPr>
        <w:ind w:left="720"/>
        <w:rPr>
          <w:rFonts w:ascii="Times New Roman" w:hAnsi="Times New Roman" w:cs="Times New Roman"/>
          <w:color w:val="2E74B5" w:themeColor="accent5" w:themeShade="BF"/>
        </w:rPr>
      </w:pPr>
    </w:p>
    <w:p w14:paraId="76F0F141"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shapiro.test(</w:t>
      </w:r>
      <w:proofErr w:type="gramStart"/>
      <w:r w:rsidRPr="007B7C66">
        <w:rPr>
          <w:rFonts w:ascii="Times New Roman" w:hAnsi="Times New Roman" w:cs="Times New Roman"/>
          <w:b/>
          <w:color w:val="2E74B5" w:themeColor="accent5" w:themeShade="BF"/>
        </w:rPr>
        <w:t>asin(</w:t>
      </w:r>
      <w:proofErr w:type="gramEnd"/>
      <w:r w:rsidRPr="007B7C66">
        <w:rPr>
          <w:rFonts w:ascii="Times New Roman" w:hAnsi="Times New Roman" w:cs="Times New Roman"/>
          <w:b/>
          <w:color w:val="2E74B5" w:themeColor="accent5" w:themeShade="BF"/>
        </w:rPr>
        <w:t>PropViewer))</w:t>
      </w:r>
    </w:p>
    <w:p w14:paraId="14643384" w14:textId="77777777" w:rsidR="0007114A" w:rsidRPr="007B7C66" w:rsidRDefault="0007114A" w:rsidP="0007114A">
      <w:pPr>
        <w:ind w:left="720"/>
        <w:rPr>
          <w:rFonts w:ascii="Times New Roman" w:hAnsi="Times New Roman" w:cs="Times New Roman"/>
          <w:color w:val="2E74B5" w:themeColor="accent5" w:themeShade="BF"/>
        </w:rPr>
      </w:pPr>
    </w:p>
    <w:p w14:paraId="63190DD1"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Shapiro-Wilk normality test</w:t>
      </w:r>
    </w:p>
    <w:p w14:paraId="5333F3F9" w14:textId="77777777" w:rsidR="0007114A" w:rsidRPr="007B7C66" w:rsidRDefault="0007114A" w:rsidP="0007114A">
      <w:pPr>
        <w:ind w:left="720"/>
        <w:rPr>
          <w:rFonts w:ascii="Times New Roman" w:hAnsi="Times New Roman" w:cs="Times New Roman"/>
          <w:color w:val="000000" w:themeColor="text1"/>
        </w:rPr>
      </w:pPr>
    </w:p>
    <w:p w14:paraId="0B238AA0"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 xml:space="preserve">data:  </w:t>
      </w:r>
      <w:proofErr w:type="gramStart"/>
      <w:r w:rsidRPr="007B7C66">
        <w:rPr>
          <w:rFonts w:ascii="Times New Roman" w:hAnsi="Times New Roman" w:cs="Times New Roman"/>
          <w:color w:val="000000" w:themeColor="text1"/>
        </w:rPr>
        <w:t>asin(</w:t>
      </w:r>
      <w:proofErr w:type="gramEnd"/>
      <w:r w:rsidRPr="007B7C66">
        <w:rPr>
          <w:rFonts w:ascii="Times New Roman" w:hAnsi="Times New Roman" w:cs="Times New Roman"/>
          <w:color w:val="000000" w:themeColor="text1"/>
        </w:rPr>
        <w:t>PropViewer)</w:t>
      </w:r>
    </w:p>
    <w:p w14:paraId="6D89D691" w14:textId="77777777" w:rsidR="0007114A" w:rsidRPr="007B7C66" w:rsidRDefault="0007114A" w:rsidP="0007114A">
      <w:pPr>
        <w:ind w:left="720"/>
        <w:rPr>
          <w:rFonts w:ascii="Times New Roman" w:hAnsi="Times New Roman" w:cs="Times New Roman"/>
          <w:color w:val="000000" w:themeColor="text1"/>
        </w:rPr>
      </w:pPr>
    </w:p>
    <w:p w14:paraId="5BF96C97"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W = 0.96183, p-value = 0.6373</w:t>
      </w:r>
    </w:p>
    <w:p w14:paraId="0AC7B6B3" w14:textId="77777777" w:rsidR="0007114A" w:rsidRPr="007B7C66" w:rsidRDefault="0007114A" w:rsidP="0007114A">
      <w:pPr>
        <w:ind w:left="720"/>
        <w:rPr>
          <w:rFonts w:ascii="Times New Roman" w:hAnsi="Times New Roman" w:cs="Times New Roman"/>
          <w:color w:val="2E74B5" w:themeColor="accent5" w:themeShade="BF"/>
        </w:rPr>
      </w:pPr>
    </w:p>
    <w:p w14:paraId="2AB89C56" w14:textId="77777777" w:rsidR="0007114A" w:rsidRPr="007B7C66" w:rsidRDefault="0007114A" w:rsidP="0007114A">
      <w:pPr>
        <w:pStyle w:val="ListParagraph"/>
        <w:rPr>
          <w:rFonts w:ascii="Times New Roman" w:hAnsi="Times New Roman" w:cs="Times New Roman"/>
          <w:b/>
          <w:color w:val="538135" w:themeColor="accent6" w:themeShade="BF"/>
        </w:rPr>
      </w:pPr>
    </w:p>
    <w:p w14:paraId="075268A3" w14:textId="77777777" w:rsidR="0007114A" w:rsidRPr="007B7C66" w:rsidRDefault="0007114A" w:rsidP="0007114A">
      <w:pPr>
        <w:pStyle w:val="ListParagraph"/>
        <w:rPr>
          <w:rFonts w:ascii="Times New Roman" w:hAnsi="Times New Roman" w:cs="Times New Roman"/>
          <w:b/>
          <w:color w:val="538135" w:themeColor="accent6" w:themeShade="BF"/>
        </w:rPr>
      </w:pPr>
    </w:p>
    <w:p w14:paraId="7F84DD13" w14:textId="77777777" w:rsidR="0007114A" w:rsidRPr="007B7C66" w:rsidRDefault="0007114A" w:rsidP="0007114A">
      <w:pPr>
        <w:pStyle w:val="ListParagraph"/>
        <w:numPr>
          <w:ilvl w:val="0"/>
          <w:numId w:val="3"/>
        </w:numPr>
        <w:rPr>
          <w:rFonts w:ascii="Times New Roman" w:hAnsi="Times New Roman" w:cs="Times New Roman"/>
          <w:b/>
          <w:color w:val="538135" w:themeColor="accent6" w:themeShade="BF"/>
          <w:u w:val="single"/>
        </w:rPr>
      </w:pPr>
      <w:r w:rsidRPr="007B7C66">
        <w:rPr>
          <w:rFonts w:ascii="Times New Roman" w:hAnsi="Times New Roman" w:cs="Times New Roman"/>
          <w:b/>
          <w:color w:val="000000" w:themeColor="text1"/>
          <w:u w:val="single"/>
        </w:rPr>
        <w:t>No courtship displays treatment</w:t>
      </w:r>
    </w:p>
    <w:p w14:paraId="27221405" w14:textId="77777777" w:rsidR="0007114A" w:rsidRPr="007B7C66" w:rsidRDefault="0007114A" w:rsidP="0007114A">
      <w:pPr>
        <w:ind w:left="720"/>
        <w:rPr>
          <w:rFonts w:ascii="Times New Roman" w:hAnsi="Times New Roman" w:cs="Times New Roman"/>
          <w:color w:val="538135" w:themeColor="accent6" w:themeShade="BF"/>
        </w:rPr>
      </w:pPr>
    </w:p>
    <w:p w14:paraId="6166CFDE"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t.</w:t>
      </w:r>
      <w:proofErr w:type="gramStart"/>
      <w:r w:rsidRPr="007B7C66">
        <w:rPr>
          <w:rFonts w:ascii="Times New Roman" w:hAnsi="Times New Roman" w:cs="Times New Roman"/>
          <w:b/>
          <w:color w:val="2E74B5" w:themeColor="accent5" w:themeShade="BF"/>
        </w:rPr>
        <w:t>test(</w:t>
      </w:r>
      <w:proofErr w:type="gramEnd"/>
      <w:r w:rsidRPr="007B7C66">
        <w:rPr>
          <w:rFonts w:ascii="Times New Roman" w:hAnsi="Times New Roman" w:cs="Times New Roman"/>
          <w:b/>
          <w:color w:val="2E74B5" w:themeColor="accent5" w:themeShade="BF"/>
        </w:rPr>
        <w:t>PropViewer, mu=0.5, alternative="two.sided")</w:t>
      </w:r>
    </w:p>
    <w:p w14:paraId="40415F80" w14:textId="77777777" w:rsidR="0007114A" w:rsidRPr="007B7C66" w:rsidRDefault="0007114A" w:rsidP="0007114A">
      <w:pPr>
        <w:ind w:left="720"/>
        <w:rPr>
          <w:rFonts w:ascii="Times New Roman" w:hAnsi="Times New Roman" w:cs="Times New Roman"/>
          <w:color w:val="2E74B5" w:themeColor="accent5" w:themeShade="BF"/>
        </w:rPr>
      </w:pPr>
    </w:p>
    <w:p w14:paraId="26F981E6"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One-sample t-test</w:t>
      </w:r>
    </w:p>
    <w:p w14:paraId="4CF92A92" w14:textId="77777777" w:rsidR="0007114A" w:rsidRPr="007B7C66" w:rsidRDefault="0007114A" w:rsidP="0007114A">
      <w:pPr>
        <w:ind w:left="720"/>
        <w:rPr>
          <w:rFonts w:ascii="Times New Roman" w:hAnsi="Times New Roman" w:cs="Times New Roman"/>
          <w:color w:val="000000" w:themeColor="text1"/>
        </w:rPr>
      </w:pPr>
    </w:p>
    <w:p w14:paraId="0DE310F6"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data:  PropViewer</w:t>
      </w:r>
    </w:p>
    <w:p w14:paraId="5B0E72C0" w14:textId="77777777" w:rsidR="0007114A" w:rsidRPr="007B7C66" w:rsidRDefault="0007114A" w:rsidP="0007114A">
      <w:pPr>
        <w:ind w:left="720"/>
        <w:rPr>
          <w:rFonts w:ascii="Times New Roman" w:hAnsi="Times New Roman" w:cs="Times New Roman"/>
          <w:color w:val="000000" w:themeColor="text1"/>
        </w:rPr>
      </w:pPr>
    </w:p>
    <w:p w14:paraId="5455113B"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t = -4.0714, df = 17, p-value = 0.0007943</w:t>
      </w:r>
    </w:p>
    <w:p w14:paraId="5E82EA56" w14:textId="77777777" w:rsidR="0007114A" w:rsidRPr="007B7C66" w:rsidRDefault="0007114A" w:rsidP="0007114A">
      <w:pPr>
        <w:ind w:left="720"/>
        <w:rPr>
          <w:rFonts w:ascii="Times New Roman" w:hAnsi="Times New Roman" w:cs="Times New Roman"/>
          <w:color w:val="000000" w:themeColor="text1"/>
        </w:rPr>
      </w:pPr>
    </w:p>
    <w:p w14:paraId="5F64C047"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alternative hypothesis: true mean is not equal to 0.5</w:t>
      </w:r>
    </w:p>
    <w:p w14:paraId="3731583B" w14:textId="77777777" w:rsidR="0007114A" w:rsidRPr="007B7C66" w:rsidRDefault="0007114A" w:rsidP="0007114A">
      <w:pPr>
        <w:ind w:left="720"/>
        <w:rPr>
          <w:rFonts w:ascii="Times New Roman" w:hAnsi="Times New Roman" w:cs="Times New Roman"/>
          <w:color w:val="000000" w:themeColor="text1"/>
        </w:rPr>
      </w:pPr>
    </w:p>
    <w:p w14:paraId="7B12B39C"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lastRenderedPageBreak/>
        <w:t xml:space="preserve">95 percent confidence interval:  0.2542443 </w:t>
      </w:r>
      <w:r w:rsidRPr="007B7C66">
        <w:rPr>
          <w:rFonts w:ascii="Times New Roman" w:hAnsi="Times New Roman" w:cs="Times New Roman"/>
          <w:color w:val="000000" w:themeColor="text1"/>
        </w:rPr>
        <w:tab/>
        <w:t>0.4220092</w:t>
      </w:r>
    </w:p>
    <w:p w14:paraId="17816242"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 xml:space="preserve">sample estimates: mean of x </w:t>
      </w:r>
      <w:r w:rsidRPr="007B7C66">
        <w:rPr>
          <w:rFonts w:ascii="Times New Roman" w:hAnsi="Times New Roman" w:cs="Times New Roman"/>
          <w:color w:val="000000" w:themeColor="text1"/>
        </w:rPr>
        <w:tab/>
        <w:t xml:space="preserve">     0.3381268 </w:t>
      </w:r>
    </w:p>
    <w:p w14:paraId="59A337BF" w14:textId="77777777" w:rsidR="0007114A" w:rsidRPr="007B7C66" w:rsidRDefault="0007114A" w:rsidP="0007114A">
      <w:pPr>
        <w:ind w:left="720"/>
        <w:rPr>
          <w:rFonts w:ascii="Times New Roman" w:hAnsi="Times New Roman" w:cs="Times New Roman"/>
          <w:color w:val="2E74B5" w:themeColor="accent5" w:themeShade="BF"/>
        </w:rPr>
      </w:pPr>
    </w:p>
    <w:p w14:paraId="659E75F2"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shapiro.</w:t>
      </w:r>
      <w:proofErr w:type="gramStart"/>
      <w:r w:rsidRPr="007B7C66">
        <w:rPr>
          <w:rFonts w:ascii="Times New Roman" w:hAnsi="Times New Roman" w:cs="Times New Roman"/>
          <w:b/>
          <w:color w:val="2E74B5" w:themeColor="accent5" w:themeShade="BF"/>
        </w:rPr>
        <w:t>test(</w:t>
      </w:r>
      <w:proofErr w:type="gramEnd"/>
      <w:r w:rsidRPr="007B7C66">
        <w:rPr>
          <w:rFonts w:ascii="Times New Roman" w:hAnsi="Times New Roman" w:cs="Times New Roman"/>
          <w:b/>
          <w:color w:val="2E74B5" w:themeColor="accent5" w:themeShade="BF"/>
        </w:rPr>
        <w:t>PropViewer)</w:t>
      </w:r>
    </w:p>
    <w:p w14:paraId="0B1FC3C5" w14:textId="77777777" w:rsidR="0007114A" w:rsidRPr="007B7C66" w:rsidRDefault="0007114A" w:rsidP="0007114A">
      <w:pPr>
        <w:ind w:left="720"/>
        <w:rPr>
          <w:rFonts w:ascii="Times New Roman" w:hAnsi="Times New Roman" w:cs="Times New Roman"/>
          <w:color w:val="2E74B5" w:themeColor="accent5" w:themeShade="BF"/>
        </w:rPr>
      </w:pPr>
    </w:p>
    <w:p w14:paraId="5CA623E6"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Shapiro-Wilk normality test</w:t>
      </w:r>
    </w:p>
    <w:p w14:paraId="6CBC0565" w14:textId="77777777" w:rsidR="0007114A" w:rsidRPr="007B7C66" w:rsidRDefault="0007114A" w:rsidP="0007114A">
      <w:pPr>
        <w:ind w:left="720"/>
        <w:rPr>
          <w:rFonts w:ascii="Times New Roman" w:hAnsi="Times New Roman" w:cs="Times New Roman"/>
          <w:color w:val="000000" w:themeColor="text1"/>
        </w:rPr>
      </w:pPr>
    </w:p>
    <w:p w14:paraId="0427E18A"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data:  PropViewer</w:t>
      </w:r>
    </w:p>
    <w:p w14:paraId="090429B4" w14:textId="77777777" w:rsidR="0007114A" w:rsidRPr="007B7C66" w:rsidRDefault="0007114A" w:rsidP="0007114A">
      <w:pPr>
        <w:ind w:left="720"/>
        <w:rPr>
          <w:rFonts w:ascii="Times New Roman" w:hAnsi="Times New Roman" w:cs="Times New Roman"/>
          <w:color w:val="000000" w:themeColor="text1"/>
        </w:rPr>
      </w:pPr>
    </w:p>
    <w:p w14:paraId="7FC08533"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W = 0.92223, p-value = 0.1416</w:t>
      </w:r>
    </w:p>
    <w:p w14:paraId="17C2F92E" w14:textId="77777777" w:rsidR="0007114A" w:rsidRPr="007B7C66" w:rsidRDefault="0007114A" w:rsidP="0007114A">
      <w:pPr>
        <w:ind w:left="720"/>
        <w:rPr>
          <w:rFonts w:ascii="Times New Roman" w:hAnsi="Times New Roman" w:cs="Times New Roman"/>
          <w:color w:val="2E74B5" w:themeColor="accent5" w:themeShade="BF"/>
        </w:rPr>
      </w:pPr>
    </w:p>
    <w:p w14:paraId="2DDE12BC" w14:textId="77777777" w:rsidR="0007114A" w:rsidRPr="007B7C66" w:rsidRDefault="0007114A" w:rsidP="0007114A">
      <w:pPr>
        <w:ind w:left="720"/>
        <w:rPr>
          <w:rFonts w:ascii="Times New Roman" w:hAnsi="Times New Roman" w:cs="Times New Roman"/>
          <w:color w:val="2E74B5" w:themeColor="accent5" w:themeShade="BF"/>
        </w:rPr>
      </w:pPr>
    </w:p>
    <w:p w14:paraId="3B81728A" w14:textId="77777777" w:rsidR="0007114A" w:rsidRPr="007B7C66" w:rsidRDefault="0007114A" w:rsidP="0007114A">
      <w:pPr>
        <w:ind w:left="720"/>
        <w:rPr>
          <w:rFonts w:ascii="Times New Roman" w:hAnsi="Times New Roman" w:cs="Times New Roman"/>
          <w:color w:val="2E74B5" w:themeColor="accent5" w:themeShade="BF"/>
        </w:rPr>
      </w:pPr>
    </w:p>
    <w:p w14:paraId="7013F378" w14:textId="77777777" w:rsidR="0007114A" w:rsidRPr="007B7C66" w:rsidRDefault="0007114A" w:rsidP="0007114A">
      <w:pPr>
        <w:pStyle w:val="ListParagraph"/>
        <w:rPr>
          <w:rFonts w:ascii="Times New Roman" w:hAnsi="Times New Roman" w:cs="Times New Roman"/>
          <w:b/>
          <w:color w:val="000000" w:themeColor="text1"/>
        </w:rPr>
      </w:pPr>
      <w:r w:rsidRPr="007B7C66">
        <w:rPr>
          <w:rFonts w:ascii="Times New Roman" w:hAnsi="Times New Roman" w:cs="Times New Roman"/>
          <w:b/>
          <w:color w:val="000000" w:themeColor="text1"/>
        </w:rPr>
        <w:t xml:space="preserve">(c)  </w:t>
      </w:r>
      <w:r w:rsidRPr="007B7C66">
        <w:rPr>
          <w:rFonts w:ascii="Times New Roman" w:hAnsi="Times New Roman" w:cs="Times New Roman"/>
          <w:b/>
          <w:color w:val="000000" w:themeColor="text1"/>
          <w:u w:val="single"/>
        </w:rPr>
        <w:t>Courtship displays treatment</w:t>
      </w:r>
    </w:p>
    <w:p w14:paraId="48702C8B" w14:textId="77777777" w:rsidR="0007114A" w:rsidRPr="007B7C66" w:rsidRDefault="0007114A" w:rsidP="0007114A">
      <w:pPr>
        <w:rPr>
          <w:rFonts w:ascii="Times New Roman" w:hAnsi="Times New Roman" w:cs="Times New Roman"/>
          <w:color w:val="538135" w:themeColor="accent6" w:themeShade="BF"/>
        </w:rPr>
      </w:pPr>
    </w:p>
    <w:p w14:paraId="1269A458"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t.test(</w:t>
      </w:r>
      <w:proofErr w:type="gramStart"/>
      <w:r w:rsidRPr="007B7C66">
        <w:rPr>
          <w:rFonts w:ascii="Times New Roman" w:hAnsi="Times New Roman" w:cs="Times New Roman"/>
          <w:b/>
          <w:color w:val="2E74B5" w:themeColor="accent5" w:themeShade="BF"/>
        </w:rPr>
        <w:t>asin(</w:t>
      </w:r>
      <w:proofErr w:type="gramEnd"/>
      <w:r w:rsidRPr="007B7C66">
        <w:rPr>
          <w:rFonts w:ascii="Times New Roman" w:hAnsi="Times New Roman" w:cs="Times New Roman"/>
          <w:b/>
          <w:color w:val="2E74B5" w:themeColor="accent5" w:themeShade="BF"/>
        </w:rPr>
        <w:t>PropViewer), mu=0.5, alternative="two.sided")</w:t>
      </w:r>
    </w:p>
    <w:p w14:paraId="79D28142" w14:textId="77777777" w:rsidR="0007114A" w:rsidRPr="007B7C66" w:rsidRDefault="0007114A" w:rsidP="0007114A">
      <w:pPr>
        <w:ind w:left="720"/>
        <w:rPr>
          <w:rFonts w:ascii="Times New Roman" w:hAnsi="Times New Roman" w:cs="Times New Roman"/>
          <w:color w:val="538135" w:themeColor="accent6" w:themeShade="BF"/>
        </w:rPr>
      </w:pPr>
    </w:p>
    <w:p w14:paraId="1BB5B126"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One Sample t-test</w:t>
      </w:r>
    </w:p>
    <w:p w14:paraId="2459AF23" w14:textId="77777777" w:rsidR="0007114A" w:rsidRPr="007B7C66" w:rsidRDefault="0007114A" w:rsidP="0007114A">
      <w:pPr>
        <w:ind w:left="720"/>
        <w:rPr>
          <w:rFonts w:ascii="Times New Roman" w:hAnsi="Times New Roman" w:cs="Times New Roman"/>
          <w:color w:val="000000" w:themeColor="text1"/>
        </w:rPr>
      </w:pPr>
    </w:p>
    <w:p w14:paraId="1FA08B43"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 xml:space="preserve">data:  </w:t>
      </w:r>
      <w:proofErr w:type="gramStart"/>
      <w:r w:rsidRPr="007B7C66">
        <w:rPr>
          <w:rFonts w:ascii="Times New Roman" w:hAnsi="Times New Roman" w:cs="Times New Roman"/>
          <w:color w:val="000000" w:themeColor="text1"/>
        </w:rPr>
        <w:t>asin(</w:t>
      </w:r>
      <w:proofErr w:type="gramEnd"/>
      <w:r w:rsidRPr="007B7C66">
        <w:rPr>
          <w:rFonts w:ascii="Times New Roman" w:hAnsi="Times New Roman" w:cs="Times New Roman"/>
          <w:color w:val="000000" w:themeColor="text1"/>
        </w:rPr>
        <w:t>PropViewer)</w:t>
      </w:r>
    </w:p>
    <w:p w14:paraId="6D0B4FFF" w14:textId="77777777" w:rsidR="0007114A" w:rsidRPr="007B7C66" w:rsidRDefault="0007114A" w:rsidP="0007114A">
      <w:pPr>
        <w:ind w:left="720"/>
        <w:rPr>
          <w:rFonts w:ascii="Times New Roman" w:hAnsi="Times New Roman" w:cs="Times New Roman"/>
          <w:color w:val="000000" w:themeColor="text1"/>
        </w:rPr>
      </w:pPr>
    </w:p>
    <w:p w14:paraId="6608CE7D"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t = 1.9837, df = 14, p-value = 0.06725</w:t>
      </w:r>
    </w:p>
    <w:p w14:paraId="7AE67E21" w14:textId="77777777" w:rsidR="0007114A" w:rsidRPr="007B7C66" w:rsidRDefault="0007114A" w:rsidP="0007114A">
      <w:pPr>
        <w:ind w:left="720"/>
        <w:rPr>
          <w:rFonts w:ascii="Times New Roman" w:hAnsi="Times New Roman" w:cs="Times New Roman"/>
          <w:color w:val="000000" w:themeColor="text1"/>
        </w:rPr>
      </w:pPr>
    </w:p>
    <w:p w14:paraId="7781A754"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alternative hypothesis: true mean is not equal to 0.5</w:t>
      </w:r>
    </w:p>
    <w:p w14:paraId="43FD3EB9" w14:textId="77777777" w:rsidR="0007114A" w:rsidRPr="007B7C66" w:rsidRDefault="0007114A" w:rsidP="0007114A">
      <w:pPr>
        <w:ind w:left="720"/>
        <w:rPr>
          <w:rFonts w:ascii="Times New Roman" w:hAnsi="Times New Roman" w:cs="Times New Roman"/>
          <w:color w:val="000000" w:themeColor="text1"/>
        </w:rPr>
      </w:pPr>
    </w:p>
    <w:p w14:paraId="655C06C3"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 xml:space="preserve">95 percent confidence interval: 0.4839894 </w:t>
      </w:r>
      <w:r w:rsidRPr="007B7C66">
        <w:rPr>
          <w:rFonts w:ascii="Times New Roman" w:hAnsi="Times New Roman" w:cs="Times New Roman"/>
          <w:color w:val="000000" w:themeColor="text1"/>
        </w:rPr>
        <w:tab/>
        <w:t>0.9104006</w:t>
      </w:r>
    </w:p>
    <w:p w14:paraId="167C5297"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 xml:space="preserve">sample estimates: mean of x      0.697195 </w:t>
      </w:r>
    </w:p>
    <w:p w14:paraId="3A7925F9" w14:textId="77777777" w:rsidR="0007114A" w:rsidRPr="007B7C66" w:rsidRDefault="0007114A" w:rsidP="0007114A">
      <w:pPr>
        <w:ind w:left="720"/>
        <w:rPr>
          <w:rFonts w:ascii="Times New Roman" w:hAnsi="Times New Roman" w:cs="Times New Roman"/>
          <w:color w:val="538135" w:themeColor="accent6" w:themeShade="BF"/>
        </w:rPr>
      </w:pPr>
    </w:p>
    <w:p w14:paraId="54B2A75C"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shapiro.test(</w:t>
      </w:r>
      <w:proofErr w:type="gramStart"/>
      <w:r w:rsidRPr="007B7C66">
        <w:rPr>
          <w:rFonts w:ascii="Times New Roman" w:hAnsi="Times New Roman" w:cs="Times New Roman"/>
          <w:b/>
          <w:color w:val="2E74B5" w:themeColor="accent5" w:themeShade="BF"/>
        </w:rPr>
        <w:t>asin(</w:t>
      </w:r>
      <w:proofErr w:type="gramEnd"/>
      <w:r w:rsidRPr="007B7C66">
        <w:rPr>
          <w:rFonts w:ascii="Times New Roman" w:hAnsi="Times New Roman" w:cs="Times New Roman"/>
          <w:b/>
          <w:color w:val="2E74B5" w:themeColor="accent5" w:themeShade="BF"/>
        </w:rPr>
        <w:t>PropViewer))</w:t>
      </w:r>
    </w:p>
    <w:p w14:paraId="64CB4F75" w14:textId="77777777" w:rsidR="0007114A" w:rsidRPr="007B7C66" w:rsidRDefault="0007114A" w:rsidP="0007114A">
      <w:pPr>
        <w:ind w:left="720"/>
        <w:rPr>
          <w:rFonts w:ascii="Times New Roman" w:hAnsi="Times New Roman" w:cs="Times New Roman"/>
          <w:color w:val="538135" w:themeColor="accent6" w:themeShade="BF"/>
        </w:rPr>
      </w:pPr>
    </w:p>
    <w:p w14:paraId="66B42FF1"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Shapiro-Wilk normality test</w:t>
      </w:r>
    </w:p>
    <w:p w14:paraId="29A014BB" w14:textId="77777777" w:rsidR="0007114A" w:rsidRPr="007B7C66" w:rsidRDefault="0007114A" w:rsidP="0007114A">
      <w:pPr>
        <w:ind w:left="720"/>
        <w:rPr>
          <w:rFonts w:ascii="Times New Roman" w:hAnsi="Times New Roman" w:cs="Times New Roman"/>
          <w:color w:val="000000" w:themeColor="text1"/>
        </w:rPr>
      </w:pPr>
    </w:p>
    <w:p w14:paraId="7D481E26"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 xml:space="preserve">data:  </w:t>
      </w:r>
      <w:proofErr w:type="gramStart"/>
      <w:r w:rsidRPr="007B7C66">
        <w:rPr>
          <w:rFonts w:ascii="Times New Roman" w:hAnsi="Times New Roman" w:cs="Times New Roman"/>
          <w:color w:val="000000" w:themeColor="text1"/>
        </w:rPr>
        <w:t>asin(</w:t>
      </w:r>
      <w:proofErr w:type="gramEnd"/>
      <w:r w:rsidRPr="007B7C66">
        <w:rPr>
          <w:rFonts w:ascii="Times New Roman" w:hAnsi="Times New Roman" w:cs="Times New Roman"/>
          <w:color w:val="000000" w:themeColor="text1"/>
        </w:rPr>
        <w:t>PropViewer)</w:t>
      </w:r>
    </w:p>
    <w:p w14:paraId="52B99E4D" w14:textId="77777777" w:rsidR="0007114A" w:rsidRPr="007B7C66" w:rsidRDefault="0007114A" w:rsidP="0007114A">
      <w:pPr>
        <w:ind w:left="720"/>
        <w:rPr>
          <w:rFonts w:ascii="Times New Roman" w:hAnsi="Times New Roman" w:cs="Times New Roman"/>
          <w:color w:val="000000" w:themeColor="text1"/>
        </w:rPr>
      </w:pPr>
    </w:p>
    <w:p w14:paraId="35FACB9C" w14:textId="77777777" w:rsidR="0007114A" w:rsidRPr="007B7C66" w:rsidRDefault="0007114A" w:rsidP="0007114A">
      <w:pPr>
        <w:ind w:left="720"/>
        <w:rPr>
          <w:rFonts w:ascii="Times New Roman" w:hAnsi="Times New Roman" w:cs="Times New Roman"/>
          <w:color w:val="000000" w:themeColor="text1"/>
        </w:rPr>
      </w:pPr>
      <w:r w:rsidRPr="007B7C66">
        <w:rPr>
          <w:rFonts w:ascii="Times New Roman" w:hAnsi="Times New Roman" w:cs="Times New Roman"/>
          <w:color w:val="000000" w:themeColor="text1"/>
        </w:rPr>
        <w:t>W = 0.94308, p-value = 0.4227</w:t>
      </w:r>
    </w:p>
    <w:p w14:paraId="7161FF21" w14:textId="77777777" w:rsidR="0007114A" w:rsidRPr="007B7C66" w:rsidRDefault="0007114A" w:rsidP="0007114A">
      <w:pPr>
        <w:rPr>
          <w:rFonts w:ascii="Times New Roman" w:hAnsi="Times New Roman" w:cs="Times New Roman"/>
          <w:color w:val="538135" w:themeColor="accent6" w:themeShade="BF"/>
        </w:rPr>
      </w:pPr>
    </w:p>
    <w:p w14:paraId="57857E90" w14:textId="3DC82AAD" w:rsidR="0007114A" w:rsidRDefault="0007114A" w:rsidP="0007114A">
      <w:pPr>
        <w:rPr>
          <w:rFonts w:ascii="Times New Roman" w:hAnsi="Times New Roman" w:cs="Times New Roman"/>
          <w:color w:val="538135" w:themeColor="accent6" w:themeShade="BF"/>
        </w:rPr>
      </w:pPr>
    </w:p>
    <w:p w14:paraId="4319F116" w14:textId="77777777" w:rsidR="006F1D62" w:rsidRPr="007B7C66" w:rsidRDefault="006F1D62" w:rsidP="0007114A">
      <w:pPr>
        <w:rPr>
          <w:rFonts w:ascii="Times New Roman" w:hAnsi="Times New Roman" w:cs="Times New Roman"/>
          <w:color w:val="538135" w:themeColor="accent6" w:themeShade="BF"/>
        </w:rPr>
      </w:pPr>
    </w:p>
    <w:p w14:paraId="3755319B" w14:textId="77777777" w:rsidR="0007114A" w:rsidRPr="007B7C66" w:rsidRDefault="0007114A" w:rsidP="0007114A">
      <w:pPr>
        <w:pStyle w:val="ListParagraph"/>
        <w:numPr>
          <w:ilvl w:val="0"/>
          <w:numId w:val="1"/>
        </w:numPr>
        <w:rPr>
          <w:rFonts w:ascii="Times New Roman" w:hAnsi="Times New Roman" w:cs="Times New Roman"/>
          <w:i/>
          <w:iCs/>
          <w:color w:val="000000" w:themeColor="text1"/>
        </w:rPr>
      </w:pPr>
      <w:r w:rsidRPr="007B7C66">
        <w:rPr>
          <w:rFonts w:ascii="Times New Roman" w:hAnsi="Times New Roman" w:cs="Times New Roman"/>
          <w:i/>
          <w:iCs/>
          <w:color w:val="000000" w:themeColor="text1"/>
        </w:rPr>
        <w:t>Testing whether the social association time of the focal male was correlated with differences in size and colour between the paired stimulus males.</w:t>
      </w:r>
    </w:p>
    <w:p w14:paraId="5A5CD23C" w14:textId="77777777" w:rsidR="0007114A" w:rsidRPr="007B7C66" w:rsidRDefault="0007114A" w:rsidP="0007114A">
      <w:pPr>
        <w:pStyle w:val="ListParagraph"/>
        <w:rPr>
          <w:rFonts w:ascii="Times New Roman" w:hAnsi="Times New Roman" w:cs="Times New Roman"/>
          <w:color w:val="538135" w:themeColor="accent6" w:themeShade="BF"/>
        </w:rPr>
      </w:pPr>
    </w:p>
    <w:p w14:paraId="35FA3A37" w14:textId="77777777" w:rsidR="0007114A" w:rsidRPr="007B7C66" w:rsidRDefault="0007114A" w:rsidP="0007114A">
      <w:pPr>
        <w:pStyle w:val="ListParagraph"/>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model&lt;-</w:t>
      </w:r>
      <w:proofErr w:type="gramStart"/>
      <w:r w:rsidRPr="007B7C66">
        <w:rPr>
          <w:rFonts w:ascii="Times New Roman" w:hAnsi="Times New Roman" w:cs="Times New Roman"/>
          <w:b/>
          <w:color w:val="2E74B5" w:themeColor="accent5" w:themeShade="BF"/>
        </w:rPr>
        <w:t>lm(</w:t>
      </w:r>
      <w:proofErr w:type="gramEnd"/>
      <w:r w:rsidRPr="007B7C66">
        <w:rPr>
          <w:rFonts w:ascii="Times New Roman" w:hAnsi="Times New Roman" w:cs="Times New Roman"/>
          <w:b/>
          <w:color w:val="2E74B5" w:themeColor="accent5" w:themeShade="BF"/>
        </w:rPr>
        <w:t>PropViewer~Dif_Colour+Dif_Length)</w:t>
      </w:r>
    </w:p>
    <w:p w14:paraId="5B981177" w14:textId="77777777" w:rsidR="0007114A" w:rsidRPr="007B7C66" w:rsidRDefault="0007114A" w:rsidP="0007114A">
      <w:pPr>
        <w:pStyle w:val="ListParagraph"/>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summary(model)</w:t>
      </w:r>
    </w:p>
    <w:p w14:paraId="73E2F8FD" w14:textId="77777777" w:rsidR="0007114A" w:rsidRPr="007B7C66" w:rsidRDefault="0007114A" w:rsidP="0007114A">
      <w:pPr>
        <w:pStyle w:val="ListParagraph"/>
        <w:rPr>
          <w:rFonts w:ascii="Times New Roman" w:hAnsi="Times New Roman" w:cs="Times New Roman"/>
          <w:color w:val="538135" w:themeColor="accent6" w:themeShade="BF"/>
        </w:rPr>
      </w:pPr>
    </w:p>
    <w:p w14:paraId="6576FE4A"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t>Call:</w:t>
      </w:r>
    </w:p>
    <w:p w14:paraId="21064ACE" w14:textId="77777777" w:rsidR="0007114A" w:rsidRPr="007B7C66" w:rsidRDefault="0007114A" w:rsidP="0007114A">
      <w:pPr>
        <w:pStyle w:val="ListParagraph"/>
        <w:rPr>
          <w:rFonts w:ascii="Times New Roman" w:hAnsi="Times New Roman" w:cs="Times New Roman"/>
          <w:color w:val="000000" w:themeColor="text1"/>
        </w:rPr>
      </w:pPr>
      <w:proofErr w:type="gramStart"/>
      <w:r w:rsidRPr="007B7C66">
        <w:rPr>
          <w:rFonts w:ascii="Times New Roman" w:hAnsi="Times New Roman" w:cs="Times New Roman"/>
          <w:color w:val="000000" w:themeColor="text1"/>
        </w:rPr>
        <w:t>lm(</w:t>
      </w:r>
      <w:proofErr w:type="gramEnd"/>
      <w:r w:rsidRPr="007B7C66">
        <w:rPr>
          <w:rFonts w:ascii="Times New Roman" w:hAnsi="Times New Roman" w:cs="Times New Roman"/>
          <w:color w:val="000000" w:themeColor="text1"/>
        </w:rPr>
        <w:t>formula = PropViewer ~ Dif_Colour + Dif_Length)</w:t>
      </w:r>
    </w:p>
    <w:p w14:paraId="09708639" w14:textId="77777777" w:rsidR="0007114A" w:rsidRPr="007B7C66" w:rsidRDefault="0007114A" w:rsidP="0007114A">
      <w:pPr>
        <w:pStyle w:val="ListParagraph"/>
        <w:rPr>
          <w:rFonts w:ascii="Times New Roman" w:hAnsi="Times New Roman" w:cs="Times New Roman"/>
          <w:color w:val="000000" w:themeColor="text1"/>
        </w:rPr>
      </w:pPr>
    </w:p>
    <w:p w14:paraId="3CD9F3D3"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lastRenderedPageBreak/>
        <w:t>Residuals:</w:t>
      </w:r>
    </w:p>
    <w:p w14:paraId="106BCB8F"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t xml:space="preserve"> Min       </w:t>
      </w:r>
      <w:r w:rsidRPr="007B7C66">
        <w:rPr>
          <w:rFonts w:ascii="Times New Roman" w:hAnsi="Times New Roman" w:cs="Times New Roman"/>
          <w:color w:val="000000" w:themeColor="text1"/>
        </w:rPr>
        <w:tab/>
        <w:t xml:space="preserve">1Q   </w:t>
      </w:r>
      <w:r w:rsidRPr="007B7C66">
        <w:rPr>
          <w:rFonts w:ascii="Times New Roman" w:hAnsi="Times New Roman" w:cs="Times New Roman"/>
          <w:color w:val="000000" w:themeColor="text1"/>
        </w:rPr>
        <w:tab/>
      </w:r>
      <w:r w:rsidRPr="007B7C66">
        <w:rPr>
          <w:rFonts w:ascii="Times New Roman" w:hAnsi="Times New Roman" w:cs="Times New Roman"/>
          <w:color w:val="000000" w:themeColor="text1"/>
        </w:rPr>
        <w:tab/>
        <w:t xml:space="preserve">Median       </w:t>
      </w:r>
      <w:r w:rsidRPr="007B7C66">
        <w:rPr>
          <w:rFonts w:ascii="Times New Roman" w:hAnsi="Times New Roman" w:cs="Times New Roman"/>
          <w:color w:val="000000" w:themeColor="text1"/>
        </w:rPr>
        <w:tab/>
        <w:t xml:space="preserve">3Q      </w:t>
      </w:r>
      <w:r w:rsidRPr="007B7C66">
        <w:rPr>
          <w:rFonts w:ascii="Times New Roman" w:hAnsi="Times New Roman" w:cs="Times New Roman"/>
          <w:color w:val="000000" w:themeColor="text1"/>
        </w:rPr>
        <w:tab/>
      </w:r>
      <w:r w:rsidRPr="007B7C66">
        <w:rPr>
          <w:rFonts w:ascii="Times New Roman" w:hAnsi="Times New Roman" w:cs="Times New Roman"/>
          <w:color w:val="000000" w:themeColor="text1"/>
        </w:rPr>
        <w:tab/>
        <w:t xml:space="preserve">Max </w:t>
      </w:r>
    </w:p>
    <w:p w14:paraId="126CE1A0"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t xml:space="preserve">-0.44031 </w:t>
      </w:r>
      <w:r w:rsidRPr="007B7C66">
        <w:rPr>
          <w:rFonts w:ascii="Times New Roman" w:hAnsi="Times New Roman" w:cs="Times New Roman"/>
          <w:color w:val="000000" w:themeColor="text1"/>
        </w:rPr>
        <w:tab/>
        <w:t xml:space="preserve">-0.16408 </w:t>
      </w:r>
      <w:r w:rsidRPr="007B7C66">
        <w:rPr>
          <w:rFonts w:ascii="Times New Roman" w:hAnsi="Times New Roman" w:cs="Times New Roman"/>
          <w:color w:val="000000" w:themeColor="text1"/>
        </w:rPr>
        <w:tab/>
        <w:t>-0.</w:t>
      </w:r>
      <w:proofErr w:type="gramStart"/>
      <w:r w:rsidRPr="007B7C66">
        <w:rPr>
          <w:rFonts w:ascii="Times New Roman" w:hAnsi="Times New Roman" w:cs="Times New Roman"/>
          <w:color w:val="000000" w:themeColor="text1"/>
        </w:rPr>
        <w:t xml:space="preserve">01455  </w:t>
      </w:r>
      <w:r w:rsidRPr="007B7C66">
        <w:rPr>
          <w:rFonts w:ascii="Times New Roman" w:hAnsi="Times New Roman" w:cs="Times New Roman"/>
          <w:color w:val="000000" w:themeColor="text1"/>
        </w:rPr>
        <w:tab/>
      </w:r>
      <w:proofErr w:type="gramEnd"/>
      <w:r w:rsidRPr="007B7C66">
        <w:rPr>
          <w:rFonts w:ascii="Times New Roman" w:hAnsi="Times New Roman" w:cs="Times New Roman"/>
          <w:color w:val="000000" w:themeColor="text1"/>
        </w:rPr>
        <w:t xml:space="preserve">0.08788 </w:t>
      </w:r>
      <w:r w:rsidRPr="007B7C66">
        <w:rPr>
          <w:rFonts w:ascii="Times New Roman" w:hAnsi="Times New Roman" w:cs="Times New Roman"/>
          <w:color w:val="000000" w:themeColor="text1"/>
        </w:rPr>
        <w:tab/>
        <w:t xml:space="preserve"> 0.58612 </w:t>
      </w:r>
    </w:p>
    <w:p w14:paraId="76188533" w14:textId="77777777" w:rsidR="0007114A" w:rsidRPr="007B7C66" w:rsidRDefault="0007114A" w:rsidP="0007114A">
      <w:pPr>
        <w:pStyle w:val="ListParagraph"/>
        <w:rPr>
          <w:rFonts w:ascii="Times New Roman" w:hAnsi="Times New Roman" w:cs="Times New Roman"/>
          <w:color w:val="000000" w:themeColor="text1"/>
        </w:rPr>
      </w:pPr>
    </w:p>
    <w:p w14:paraId="25BAD9B5"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t>Coefficients:</w:t>
      </w:r>
    </w:p>
    <w:p w14:paraId="0C3EC90D"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t xml:space="preserve">            </w:t>
      </w:r>
      <w:r w:rsidRPr="007B7C66">
        <w:rPr>
          <w:rFonts w:ascii="Times New Roman" w:hAnsi="Times New Roman" w:cs="Times New Roman"/>
          <w:color w:val="000000" w:themeColor="text1"/>
        </w:rPr>
        <w:tab/>
      </w:r>
      <w:r w:rsidRPr="007B7C66">
        <w:rPr>
          <w:rFonts w:ascii="Times New Roman" w:hAnsi="Times New Roman" w:cs="Times New Roman"/>
          <w:color w:val="000000" w:themeColor="text1"/>
        </w:rPr>
        <w:tab/>
        <w:t xml:space="preserve">Estimate </w:t>
      </w:r>
      <w:r w:rsidRPr="007B7C66">
        <w:rPr>
          <w:rFonts w:ascii="Times New Roman" w:hAnsi="Times New Roman" w:cs="Times New Roman"/>
          <w:color w:val="000000" w:themeColor="text1"/>
        </w:rPr>
        <w:tab/>
        <w:t xml:space="preserve">Std. Error </w:t>
      </w:r>
      <w:r w:rsidRPr="007B7C66">
        <w:rPr>
          <w:rFonts w:ascii="Times New Roman" w:hAnsi="Times New Roman" w:cs="Times New Roman"/>
          <w:color w:val="000000" w:themeColor="text1"/>
        </w:rPr>
        <w:tab/>
        <w:t xml:space="preserve">t value </w:t>
      </w:r>
      <w:r w:rsidRPr="007B7C66">
        <w:rPr>
          <w:rFonts w:ascii="Times New Roman" w:hAnsi="Times New Roman" w:cs="Times New Roman"/>
          <w:color w:val="000000" w:themeColor="text1"/>
        </w:rPr>
        <w:tab/>
      </w:r>
      <w:r w:rsidRPr="007B7C66">
        <w:rPr>
          <w:rFonts w:ascii="Times New Roman" w:hAnsi="Times New Roman" w:cs="Times New Roman"/>
          <w:color w:val="000000" w:themeColor="text1"/>
        </w:rPr>
        <w:tab/>
        <w:t xml:space="preserve">Pr(&gt;|t|)    </w:t>
      </w:r>
    </w:p>
    <w:p w14:paraId="5FB3B876"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t xml:space="preserve">(Intercept) </w:t>
      </w:r>
      <w:r w:rsidRPr="007B7C66">
        <w:rPr>
          <w:rFonts w:ascii="Times New Roman" w:hAnsi="Times New Roman" w:cs="Times New Roman"/>
          <w:color w:val="000000" w:themeColor="text1"/>
        </w:rPr>
        <w:tab/>
        <w:t xml:space="preserve">0.425956   </w:t>
      </w:r>
      <w:r w:rsidRPr="007B7C66">
        <w:rPr>
          <w:rFonts w:ascii="Times New Roman" w:hAnsi="Times New Roman" w:cs="Times New Roman"/>
          <w:color w:val="000000" w:themeColor="text1"/>
        </w:rPr>
        <w:tab/>
        <w:t>0.</w:t>
      </w:r>
      <w:proofErr w:type="gramStart"/>
      <w:r w:rsidRPr="007B7C66">
        <w:rPr>
          <w:rFonts w:ascii="Times New Roman" w:hAnsi="Times New Roman" w:cs="Times New Roman"/>
          <w:color w:val="000000" w:themeColor="text1"/>
        </w:rPr>
        <w:t xml:space="preserve">033073  </w:t>
      </w:r>
      <w:r w:rsidRPr="007B7C66">
        <w:rPr>
          <w:rFonts w:ascii="Times New Roman" w:hAnsi="Times New Roman" w:cs="Times New Roman"/>
          <w:color w:val="000000" w:themeColor="text1"/>
        </w:rPr>
        <w:tab/>
      </w:r>
      <w:proofErr w:type="gramEnd"/>
      <w:r w:rsidRPr="007B7C66">
        <w:rPr>
          <w:rFonts w:ascii="Times New Roman" w:hAnsi="Times New Roman" w:cs="Times New Roman"/>
          <w:color w:val="000000" w:themeColor="text1"/>
        </w:rPr>
        <w:t xml:space="preserve">12.879   </w:t>
      </w:r>
      <w:r w:rsidRPr="007B7C66">
        <w:rPr>
          <w:rFonts w:ascii="Times New Roman" w:hAnsi="Times New Roman" w:cs="Times New Roman"/>
          <w:color w:val="000000" w:themeColor="text1"/>
        </w:rPr>
        <w:tab/>
        <w:t>&lt;2e-16 ***</w:t>
      </w:r>
    </w:p>
    <w:p w14:paraId="0CB85E50"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t>Dif_</w:t>
      </w:r>
      <w:proofErr w:type="gramStart"/>
      <w:r w:rsidRPr="007B7C66">
        <w:rPr>
          <w:rFonts w:ascii="Times New Roman" w:hAnsi="Times New Roman" w:cs="Times New Roman"/>
          <w:color w:val="000000" w:themeColor="text1"/>
        </w:rPr>
        <w:t xml:space="preserve">Colour  </w:t>
      </w:r>
      <w:r w:rsidRPr="007B7C66">
        <w:rPr>
          <w:rFonts w:ascii="Times New Roman" w:hAnsi="Times New Roman" w:cs="Times New Roman"/>
          <w:color w:val="000000" w:themeColor="text1"/>
        </w:rPr>
        <w:tab/>
      </w:r>
      <w:proofErr w:type="gramEnd"/>
      <w:r w:rsidRPr="007B7C66">
        <w:rPr>
          <w:rFonts w:ascii="Times New Roman" w:hAnsi="Times New Roman" w:cs="Times New Roman"/>
          <w:color w:val="000000" w:themeColor="text1"/>
        </w:rPr>
        <w:t xml:space="preserve">0.120371   </w:t>
      </w:r>
      <w:r w:rsidRPr="007B7C66">
        <w:rPr>
          <w:rFonts w:ascii="Times New Roman" w:hAnsi="Times New Roman" w:cs="Times New Roman"/>
          <w:color w:val="000000" w:themeColor="text1"/>
        </w:rPr>
        <w:tab/>
        <w:t xml:space="preserve">0.052056   </w:t>
      </w:r>
      <w:r w:rsidRPr="007B7C66">
        <w:rPr>
          <w:rFonts w:ascii="Times New Roman" w:hAnsi="Times New Roman" w:cs="Times New Roman"/>
          <w:color w:val="000000" w:themeColor="text1"/>
        </w:rPr>
        <w:tab/>
        <w:t xml:space="preserve">2.312   </w:t>
      </w:r>
      <w:r w:rsidRPr="007B7C66">
        <w:rPr>
          <w:rFonts w:ascii="Times New Roman" w:hAnsi="Times New Roman" w:cs="Times New Roman"/>
          <w:color w:val="000000" w:themeColor="text1"/>
        </w:rPr>
        <w:tab/>
      </w:r>
      <w:r w:rsidRPr="007B7C66">
        <w:rPr>
          <w:rFonts w:ascii="Times New Roman" w:hAnsi="Times New Roman" w:cs="Times New Roman"/>
          <w:color w:val="000000" w:themeColor="text1"/>
        </w:rPr>
        <w:tab/>
        <w:t xml:space="preserve">0.0251 *  </w:t>
      </w:r>
    </w:p>
    <w:p w14:paraId="1806D591"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t>Dif_</w:t>
      </w:r>
      <w:proofErr w:type="gramStart"/>
      <w:r w:rsidRPr="007B7C66">
        <w:rPr>
          <w:rFonts w:ascii="Times New Roman" w:hAnsi="Times New Roman" w:cs="Times New Roman"/>
          <w:color w:val="000000" w:themeColor="text1"/>
        </w:rPr>
        <w:t xml:space="preserve">Length  </w:t>
      </w:r>
      <w:r w:rsidRPr="007B7C66">
        <w:rPr>
          <w:rFonts w:ascii="Times New Roman" w:hAnsi="Times New Roman" w:cs="Times New Roman"/>
          <w:color w:val="000000" w:themeColor="text1"/>
        </w:rPr>
        <w:tab/>
      </w:r>
      <w:proofErr w:type="gramEnd"/>
      <w:r w:rsidRPr="007B7C66">
        <w:rPr>
          <w:rFonts w:ascii="Times New Roman" w:hAnsi="Times New Roman" w:cs="Times New Roman"/>
          <w:color w:val="000000" w:themeColor="text1"/>
        </w:rPr>
        <w:t xml:space="preserve">0.001301   </w:t>
      </w:r>
      <w:r w:rsidRPr="007B7C66">
        <w:rPr>
          <w:rFonts w:ascii="Times New Roman" w:hAnsi="Times New Roman" w:cs="Times New Roman"/>
          <w:color w:val="000000" w:themeColor="text1"/>
        </w:rPr>
        <w:tab/>
        <w:t xml:space="preserve">0.001191   </w:t>
      </w:r>
      <w:r w:rsidRPr="007B7C66">
        <w:rPr>
          <w:rFonts w:ascii="Times New Roman" w:hAnsi="Times New Roman" w:cs="Times New Roman"/>
          <w:color w:val="000000" w:themeColor="text1"/>
        </w:rPr>
        <w:tab/>
        <w:t xml:space="preserve">1.093   </w:t>
      </w:r>
      <w:r w:rsidRPr="007B7C66">
        <w:rPr>
          <w:rFonts w:ascii="Times New Roman" w:hAnsi="Times New Roman" w:cs="Times New Roman"/>
          <w:color w:val="000000" w:themeColor="text1"/>
        </w:rPr>
        <w:tab/>
      </w:r>
      <w:r w:rsidRPr="007B7C66">
        <w:rPr>
          <w:rFonts w:ascii="Times New Roman" w:hAnsi="Times New Roman" w:cs="Times New Roman"/>
          <w:color w:val="000000" w:themeColor="text1"/>
        </w:rPr>
        <w:tab/>
        <w:t xml:space="preserve">0.2800    </w:t>
      </w:r>
    </w:p>
    <w:p w14:paraId="593BDF7C"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t>---</w:t>
      </w:r>
    </w:p>
    <w:p w14:paraId="68F980A5"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t xml:space="preserve">Signif. codes:  0 ‘***’ 0.001 ‘**’ 0.01 ‘*’ 0.05 ‘.’ 0.1 </w:t>
      </w:r>
      <w:proofErr w:type="gramStart"/>
      <w:r w:rsidRPr="007B7C66">
        <w:rPr>
          <w:rFonts w:ascii="Times New Roman" w:hAnsi="Times New Roman" w:cs="Times New Roman"/>
          <w:color w:val="000000" w:themeColor="text1"/>
        </w:rPr>
        <w:t>‘ ’</w:t>
      </w:r>
      <w:proofErr w:type="gramEnd"/>
      <w:r w:rsidRPr="007B7C66">
        <w:rPr>
          <w:rFonts w:ascii="Times New Roman" w:hAnsi="Times New Roman" w:cs="Times New Roman"/>
          <w:color w:val="000000" w:themeColor="text1"/>
        </w:rPr>
        <w:t xml:space="preserve"> 1</w:t>
      </w:r>
    </w:p>
    <w:p w14:paraId="46C929A9" w14:textId="77777777" w:rsidR="0007114A" w:rsidRPr="007B7C66" w:rsidRDefault="0007114A" w:rsidP="0007114A">
      <w:pPr>
        <w:pStyle w:val="ListParagraph"/>
        <w:rPr>
          <w:rFonts w:ascii="Times New Roman" w:hAnsi="Times New Roman" w:cs="Times New Roman"/>
          <w:color w:val="000000" w:themeColor="text1"/>
        </w:rPr>
      </w:pPr>
    </w:p>
    <w:p w14:paraId="2E500B91"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t>Residual standard error: 0.2337 on 48 degrees of freedom</w:t>
      </w:r>
    </w:p>
    <w:p w14:paraId="4FD884FA" w14:textId="77777777" w:rsidR="0007114A" w:rsidRPr="007B7C66" w:rsidRDefault="0007114A" w:rsidP="0007114A">
      <w:pPr>
        <w:pStyle w:val="ListParagraph"/>
        <w:rPr>
          <w:rFonts w:ascii="Times New Roman" w:hAnsi="Times New Roman" w:cs="Times New Roman"/>
          <w:color w:val="000000" w:themeColor="text1"/>
        </w:rPr>
      </w:pPr>
    </w:p>
    <w:p w14:paraId="407259B7"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t>Multiple R-squared:  0.1164,</w:t>
      </w:r>
      <w:r w:rsidRPr="007B7C66">
        <w:rPr>
          <w:rFonts w:ascii="Times New Roman" w:hAnsi="Times New Roman" w:cs="Times New Roman"/>
          <w:color w:val="000000" w:themeColor="text1"/>
        </w:rPr>
        <w:tab/>
        <w:t xml:space="preserve">Adjusted R-squared:  0.07961 </w:t>
      </w:r>
    </w:p>
    <w:p w14:paraId="7DE894B9" w14:textId="77777777" w:rsidR="0007114A" w:rsidRPr="007B7C66" w:rsidRDefault="0007114A" w:rsidP="0007114A">
      <w:pPr>
        <w:pStyle w:val="ListParagraph"/>
        <w:rPr>
          <w:rFonts w:ascii="Times New Roman" w:hAnsi="Times New Roman" w:cs="Times New Roman"/>
          <w:color w:val="000000" w:themeColor="text1"/>
        </w:rPr>
      </w:pPr>
    </w:p>
    <w:p w14:paraId="5E9E75D7"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t xml:space="preserve">F-statistic: 3.162 on 2 and 48 </w:t>
      </w:r>
      <w:proofErr w:type="gramStart"/>
      <w:r w:rsidRPr="007B7C66">
        <w:rPr>
          <w:rFonts w:ascii="Times New Roman" w:hAnsi="Times New Roman" w:cs="Times New Roman"/>
          <w:color w:val="000000" w:themeColor="text1"/>
        </w:rPr>
        <w:t>DF,  p</w:t>
      </w:r>
      <w:proofErr w:type="gramEnd"/>
      <w:r w:rsidRPr="007B7C66">
        <w:rPr>
          <w:rFonts w:ascii="Times New Roman" w:hAnsi="Times New Roman" w:cs="Times New Roman"/>
          <w:color w:val="000000" w:themeColor="text1"/>
        </w:rPr>
        <w:t>-value: 0.05127</w:t>
      </w:r>
    </w:p>
    <w:p w14:paraId="001BA408" w14:textId="77777777" w:rsidR="0007114A" w:rsidRPr="007B7C66" w:rsidRDefault="0007114A" w:rsidP="0007114A">
      <w:pPr>
        <w:pStyle w:val="ListParagraph"/>
        <w:rPr>
          <w:rFonts w:ascii="Times New Roman" w:hAnsi="Times New Roman" w:cs="Times New Roman"/>
          <w:color w:val="538135" w:themeColor="accent6" w:themeShade="BF"/>
        </w:rPr>
      </w:pPr>
    </w:p>
    <w:p w14:paraId="3F70821A" w14:textId="77777777" w:rsidR="0007114A" w:rsidRPr="007B7C66" w:rsidRDefault="0007114A" w:rsidP="0007114A">
      <w:pPr>
        <w:pStyle w:val="ListParagraph"/>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shapiro.test(residuals(model))</w:t>
      </w:r>
    </w:p>
    <w:p w14:paraId="5A3BE5F4" w14:textId="77777777" w:rsidR="0007114A" w:rsidRPr="007B7C66" w:rsidRDefault="0007114A" w:rsidP="0007114A">
      <w:pPr>
        <w:pStyle w:val="ListParagraph"/>
        <w:rPr>
          <w:rFonts w:ascii="Times New Roman" w:hAnsi="Times New Roman" w:cs="Times New Roman"/>
          <w:color w:val="538135" w:themeColor="accent6" w:themeShade="BF"/>
        </w:rPr>
      </w:pPr>
    </w:p>
    <w:p w14:paraId="46F1A6F2"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t>Shapiro-Wilk normality test</w:t>
      </w:r>
    </w:p>
    <w:p w14:paraId="3F9E5B92" w14:textId="77777777" w:rsidR="0007114A" w:rsidRPr="007B7C66" w:rsidRDefault="0007114A" w:rsidP="0007114A">
      <w:pPr>
        <w:pStyle w:val="ListParagraph"/>
        <w:rPr>
          <w:rFonts w:ascii="Times New Roman" w:hAnsi="Times New Roman" w:cs="Times New Roman"/>
          <w:color w:val="000000" w:themeColor="text1"/>
        </w:rPr>
      </w:pPr>
    </w:p>
    <w:p w14:paraId="392BB8B8"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t>data:  residuals(model)</w:t>
      </w:r>
    </w:p>
    <w:p w14:paraId="5D5A4C06" w14:textId="77777777" w:rsidR="0007114A" w:rsidRPr="007B7C66" w:rsidRDefault="0007114A" w:rsidP="0007114A">
      <w:pPr>
        <w:pStyle w:val="ListParagraph"/>
        <w:rPr>
          <w:rFonts w:ascii="Times New Roman" w:hAnsi="Times New Roman" w:cs="Times New Roman"/>
          <w:color w:val="000000" w:themeColor="text1"/>
        </w:rPr>
      </w:pPr>
    </w:p>
    <w:p w14:paraId="6C237292" w14:textId="77777777" w:rsidR="0007114A" w:rsidRPr="007B7C66" w:rsidRDefault="0007114A" w:rsidP="0007114A">
      <w:pPr>
        <w:pStyle w:val="ListParagraph"/>
        <w:rPr>
          <w:rFonts w:ascii="Times New Roman" w:hAnsi="Times New Roman" w:cs="Times New Roman"/>
          <w:color w:val="000000" w:themeColor="text1"/>
        </w:rPr>
      </w:pPr>
      <w:r w:rsidRPr="007B7C66">
        <w:rPr>
          <w:rFonts w:ascii="Times New Roman" w:hAnsi="Times New Roman" w:cs="Times New Roman"/>
          <w:color w:val="000000" w:themeColor="text1"/>
        </w:rPr>
        <w:t>W = 0.97417, p-value = 0.327</w:t>
      </w:r>
    </w:p>
    <w:p w14:paraId="26EF3690" w14:textId="77777777" w:rsidR="0007114A" w:rsidRPr="007B7C66" w:rsidRDefault="0007114A" w:rsidP="0007114A">
      <w:pPr>
        <w:pStyle w:val="ListParagraph"/>
        <w:rPr>
          <w:rFonts w:ascii="Times New Roman" w:hAnsi="Times New Roman" w:cs="Times New Roman"/>
          <w:color w:val="000000" w:themeColor="text1"/>
        </w:rPr>
      </w:pPr>
    </w:p>
    <w:p w14:paraId="420CFEF7" w14:textId="77777777" w:rsidR="0007114A" w:rsidRPr="007B7C66" w:rsidRDefault="0007114A" w:rsidP="0007114A">
      <w:pPr>
        <w:pStyle w:val="ListParagraph"/>
        <w:rPr>
          <w:rFonts w:ascii="Times New Roman" w:hAnsi="Times New Roman" w:cs="Times New Roman"/>
          <w:color w:val="000000" w:themeColor="text1"/>
        </w:rPr>
      </w:pPr>
    </w:p>
    <w:p w14:paraId="079E1C9B" w14:textId="77777777" w:rsidR="0007114A" w:rsidRPr="007B7C66" w:rsidRDefault="0007114A" w:rsidP="0007114A">
      <w:pPr>
        <w:rPr>
          <w:rFonts w:ascii="Times New Roman" w:hAnsi="Times New Roman" w:cs="Times New Roman"/>
          <w:color w:val="538135" w:themeColor="accent6" w:themeShade="BF"/>
        </w:rPr>
      </w:pPr>
    </w:p>
    <w:p w14:paraId="57BC15BD" w14:textId="77777777" w:rsidR="0007114A" w:rsidRPr="007B7C66" w:rsidRDefault="0007114A" w:rsidP="0007114A">
      <w:pPr>
        <w:pStyle w:val="ListParagraph"/>
        <w:numPr>
          <w:ilvl w:val="0"/>
          <w:numId w:val="1"/>
        </w:numPr>
        <w:rPr>
          <w:rFonts w:ascii="Times New Roman" w:hAnsi="Times New Roman" w:cs="Times New Roman"/>
          <w:i/>
          <w:iCs/>
          <w:color w:val="000000" w:themeColor="text1"/>
        </w:rPr>
      </w:pPr>
      <w:r w:rsidRPr="007B7C66">
        <w:rPr>
          <w:rFonts w:ascii="Times New Roman" w:hAnsi="Times New Roman" w:cs="Times New Roman"/>
          <w:i/>
          <w:iCs/>
          <w:color w:val="000000" w:themeColor="text1"/>
        </w:rPr>
        <w:t>Testing whether the social association time of the focal male was correlated with the stimulus male that was most similar to him in body length.</w:t>
      </w:r>
    </w:p>
    <w:p w14:paraId="659ACCAC" w14:textId="77777777" w:rsidR="0007114A" w:rsidRPr="007B7C66" w:rsidRDefault="0007114A" w:rsidP="0007114A">
      <w:pPr>
        <w:pStyle w:val="ListParagraph"/>
        <w:rPr>
          <w:rFonts w:ascii="Times New Roman" w:hAnsi="Times New Roman" w:cs="Times New Roman"/>
          <w:color w:val="538135" w:themeColor="accent6" w:themeShade="BF"/>
        </w:rPr>
      </w:pPr>
    </w:p>
    <w:p w14:paraId="7EAADA97"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FLengthDif&lt;-(focal_length1-Viewer_length1)/focal_propcolour1</w:t>
      </w:r>
    </w:p>
    <w:p w14:paraId="7B90D993"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FLengthDif2&lt;-(focal_length1-nonViewer_length1)/focal_propcolour1</w:t>
      </w:r>
    </w:p>
    <w:p w14:paraId="7EF7CD04" w14:textId="77777777" w:rsidR="0007114A" w:rsidRPr="007B7C66" w:rsidRDefault="0007114A" w:rsidP="0007114A">
      <w:pPr>
        <w:ind w:left="720"/>
        <w:rPr>
          <w:rFonts w:ascii="Times New Roman" w:hAnsi="Times New Roman" w:cs="Times New Roman"/>
          <w:b/>
          <w:color w:val="2E74B5" w:themeColor="accent5" w:themeShade="BF"/>
        </w:rPr>
      </w:pPr>
    </w:p>
    <w:p w14:paraId="038112F6"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model&lt;-</w:t>
      </w:r>
      <w:proofErr w:type="gramStart"/>
      <w:r w:rsidRPr="007B7C66">
        <w:rPr>
          <w:rFonts w:ascii="Times New Roman" w:hAnsi="Times New Roman" w:cs="Times New Roman"/>
          <w:b/>
          <w:color w:val="2E74B5" w:themeColor="accent5" w:themeShade="BF"/>
        </w:rPr>
        <w:t>lm(</w:t>
      </w:r>
      <w:proofErr w:type="gramEnd"/>
      <w:r w:rsidRPr="007B7C66">
        <w:rPr>
          <w:rFonts w:ascii="Times New Roman" w:hAnsi="Times New Roman" w:cs="Times New Roman"/>
          <w:b/>
          <w:color w:val="2E74B5" w:themeColor="accent5" w:themeShade="BF"/>
        </w:rPr>
        <w:t>PropViewer~FLengthDif+FLengthDif2, data = data)</w:t>
      </w:r>
    </w:p>
    <w:p w14:paraId="09C10844"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summary(model)</w:t>
      </w:r>
    </w:p>
    <w:p w14:paraId="4D66C237" w14:textId="77777777" w:rsidR="0007114A" w:rsidRPr="007B7C66" w:rsidRDefault="0007114A" w:rsidP="0007114A">
      <w:pPr>
        <w:ind w:left="720"/>
        <w:rPr>
          <w:rFonts w:ascii="Times New Roman" w:hAnsi="Times New Roman" w:cs="Times New Roman"/>
        </w:rPr>
      </w:pPr>
    </w:p>
    <w:p w14:paraId="7A358394"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Call:</w:t>
      </w:r>
    </w:p>
    <w:p w14:paraId="7205CF88" w14:textId="77777777" w:rsidR="0007114A" w:rsidRPr="007B7C66" w:rsidRDefault="0007114A" w:rsidP="0007114A">
      <w:pPr>
        <w:ind w:left="720"/>
        <w:rPr>
          <w:rFonts w:ascii="Times New Roman" w:hAnsi="Times New Roman" w:cs="Times New Roman"/>
        </w:rPr>
      </w:pPr>
      <w:proofErr w:type="gramStart"/>
      <w:r w:rsidRPr="007B7C66">
        <w:rPr>
          <w:rFonts w:ascii="Times New Roman" w:hAnsi="Times New Roman" w:cs="Times New Roman"/>
        </w:rPr>
        <w:t>lm(</w:t>
      </w:r>
      <w:proofErr w:type="gramEnd"/>
      <w:r w:rsidRPr="007B7C66">
        <w:rPr>
          <w:rFonts w:ascii="Times New Roman" w:hAnsi="Times New Roman" w:cs="Times New Roman"/>
        </w:rPr>
        <w:t>formula = PropViewer ~ FLengthDif + FLengthDif2, data = data)</w:t>
      </w:r>
    </w:p>
    <w:p w14:paraId="63F77D87" w14:textId="77777777" w:rsidR="0007114A" w:rsidRPr="007B7C66" w:rsidRDefault="0007114A" w:rsidP="0007114A">
      <w:pPr>
        <w:ind w:left="720"/>
        <w:rPr>
          <w:rFonts w:ascii="Times New Roman" w:hAnsi="Times New Roman" w:cs="Times New Roman"/>
        </w:rPr>
      </w:pPr>
    </w:p>
    <w:p w14:paraId="28979E41"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Residuals:</w:t>
      </w:r>
    </w:p>
    <w:p w14:paraId="5B9EE0E7" w14:textId="77777777" w:rsidR="0007114A" w:rsidRPr="007B7C66" w:rsidRDefault="0007114A" w:rsidP="0007114A">
      <w:pPr>
        <w:ind w:firstLine="720"/>
        <w:rPr>
          <w:rFonts w:ascii="Times New Roman" w:hAnsi="Times New Roman" w:cs="Times New Roman"/>
        </w:rPr>
      </w:pPr>
      <w:r w:rsidRPr="007B7C66">
        <w:rPr>
          <w:rFonts w:ascii="Times New Roman" w:hAnsi="Times New Roman" w:cs="Times New Roman"/>
        </w:rPr>
        <w:t xml:space="preserve">Min       </w:t>
      </w:r>
      <w:r w:rsidRPr="007B7C66">
        <w:rPr>
          <w:rFonts w:ascii="Times New Roman" w:hAnsi="Times New Roman" w:cs="Times New Roman"/>
        </w:rPr>
        <w:tab/>
        <w:t xml:space="preserve">1Q   </w:t>
      </w:r>
      <w:r w:rsidRPr="007B7C66">
        <w:rPr>
          <w:rFonts w:ascii="Times New Roman" w:hAnsi="Times New Roman" w:cs="Times New Roman"/>
        </w:rPr>
        <w:tab/>
      </w:r>
      <w:r w:rsidRPr="007B7C66">
        <w:rPr>
          <w:rFonts w:ascii="Times New Roman" w:hAnsi="Times New Roman" w:cs="Times New Roman"/>
        </w:rPr>
        <w:tab/>
        <w:t xml:space="preserve">Median      </w:t>
      </w:r>
      <w:r w:rsidRPr="007B7C66">
        <w:rPr>
          <w:rFonts w:ascii="Times New Roman" w:hAnsi="Times New Roman" w:cs="Times New Roman"/>
        </w:rPr>
        <w:tab/>
        <w:t xml:space="preserve"> 3Q      </w:t>
      </w:r>
      <w:r w:rsidRPr="007B7C66">
        <w:rPr>
          <w:rFonts w:ascii="Times New Roman" w:hAnsi="Times New Roman" w:cs="Times New Roman"/>
        </w:rPr>
        <w:tab/>
      </w:r>
      <w:r w:rsidRPr="007B7C66">
        <w:rPr>
          <w:rFonts w:ascii="Times New Roman" w:hAnsi="Times New Roman" w:cs="Times New Roman"/>
        </w:rPr>
        <w:tab/>
        <w:t xml:space="preserve">Max </w:t>
      </w:r>
    </w:p>
    <w:p w14:paraId="7926EE15"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-0.40006 </w:t>
      </w:r>
      <w:r w:rsidRPr="007B7C66">
        <w:rPr>
          <w:rFonts w:ascii="Times New Roman" w:hAnsi="Times New Roman" w:cs="Times New Roman"/>
        </w:rPr>
        <w:tab/>
        <w:t xml:space="preserve">-0.15804 </w:t>
      </w:r>
      <w:r w:rsidRPr="007B7C66">
        <w:rPr>
          <w:rFonts w:ascii="Times New Roman" w:hAnsi="Times New Roman" w:cs="Times New Roman"/>
        </w:rPr>
        <w:tab/>
        <w:t>-0.</w:t>
      </w:r>
      <w:proofErr w:type="gramStart"/>
      <w:r w:rsidRPr="007B7C66">
        <w:rPr>
          <w:rFonts w:ascii="Times New Roman" w:hAnsi="Times New Roman" w:cs="Times New Roman"/>
        </w:rPr>
        <w:t xml:space="preserve">02522  </w:t>
      </w:r>
      <w:r w:rsidRPr="007B7C66">
        <w:rPr>
          <w:rFonts w:ascii="Times New Roman" w:hAnsi="Times New Roman" w:cs="Times New Roman"/>
        </w:rPr>
        <w:tab/>
      </w:r>
      <w:proofErr w:type="gramEnd"/>
      <w:r w:rsidRPr="007B7C66">
        <w:rPr>
          <w:rFonts w:ascii="Times New Roman" w:hAnsi="Times New Roman" w:cs="Times New Roman"/>
        </w:rPr>
        <w:t xml:space="preserve">0.11060  </w:t>
      </w:r>
      <w:r w:rsidRPr="007B7C66">
        <w:rPr>
          <w:rFonts w:ascii="Times New Roman" w:hAnsi="Times New Roman" w:cs="Times New Roman"/>
        </w:rPr>
        <w:tab/>
        <w:t xml:space="preserve">0.58076 </w:t>
      </w:r>
    </w:p>
    <w:p w14:paraId="6588989B" w14:textId="77777777" w:rsidR="0007114A" w:rsidRPr="007B7C66" w:rsidRDefault="0007114A" w:rsidP="0007114A">
      <w:pPr>
        <w:ind w:left="720"/>
        <w:rPr>
          <w:rFonts w:ascii="Times New Roman" w:hAnsi="Times New Roman" w:cs="Times New Roman"/>
        </w:rPr>
      </w:pPr>
    </w:p>
    <w:p w14:paraId="4453719D"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Coefficients:</w:t>
      </w:r>
    </w:p>
    <w:p w14:paraId="503A5ED0"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              </w:t>
      </w:r>
      <w:r w:rsidRPr="007B7C66">
        <w:rPr>
          <w:rFonts w:ascii="Times New Roman" w:hAnsi="Times New Roman" w:cs="Times New Roman"/>
        </w:rPr>
        <w:tab/>
        <w:t xml:space="preserve">Estimate </w:t>
      </w:r>
      <w:r w:rsidRPr="007B7C66">
        <w:rPr>
          <w:rFonts w:ascii="Times New Roman" w:hAnsi="Times New Roman" w:cs="Times New Roman"/>
        </w:rPr>
        <w:tab/>
        <w:t xml:space="preserve">Std. Error </w:t>
      </w:r>
      <w:r w:rsidRPr="007B7C66">
        <w:rPr>
          <w:rFonts w:ascii="Times New Roman" w:hAnsi="Times New Roman" w:cs="Times New Roman"/>
        </w:rPr>
        <w:tab/>
        <w:t xml:space="preserve">t value </w:t>
      </w:r>
      <w:r w:rsidRPr="007B7C66">
        <w:rPr>
          <w:rFonts w:ascii="Times New Roman" w:hAnsi="Times New Roman" w:cs="Times New Roman"/>
        </w:rPr>
        <w:tab/>
      </w:r>
      <w:r w:rsidRPr="007B7C66">
        <w:rPr>
          <w:rFonts w:ascii="Times New Roman" w:hAnsi="Times New Roman" w:cs="Times New Roman"/>
        </w:rPr>
        <w:tab/>
        <w:t xml:space="preserve">Pr(&gt;|t|)    </w:t>
      </w:r>
    </w:p>
    <w:p w14:paraId="6A54360A" w14:textId="77777777" w:rsidR="0007114A" w:rsidRPr="004A38B6" w:rsidRDefault="0007114A" w:rsidP="0007114A">
      <w:pPr>
        <w:ind w:left="720"/>
        <w:rPr>
          <w:rFonts w:ascii="Times New Roman" w:hAnsi="Times New Roman" w:cs="Times New Roman"/>
          <w:lang w:val="pt-BR"/>
        </w:rPr>
      </w:pPr>
      <w:r w:rsidRPr="004A38B6">
        <w:rPr>
          <w:rFonts w:ascii="Times New Roman" w:hAnsi="Times New Roman" w:cs="Times New Roman"/>
          <w:lang w:val="pt-BR"/>
        </w:rPr>
        <w:t>(</w:t>
      </w:r>
      <w:proofErr w:type="gramStart"/>
      <w:r w:rsidRPr="004A38B6">
        <w:rPr>
          <w:rFonts w:ascii="Times New Roman" w:hAnsi="Times New Roman" w:cs="Times New Roman"/>
          <w:lang w:val="pt-BR"/>
        </w:rPr>
        <w:t xml:space="preserve">Intercept)  </w:t>
      </w:r>
      <w:r w:rsidRPr="004A38B6">
        <w:rPr>
          <w:rFonts w:ascii="Times New Roman" w:hAnsi="Times New Roman" w:cs="Times New Roman"/>
          <w:lang w:val="pt-BR"/>
        </w:rPr>
        <w:tab/>
      </w:r>
      <w:proofErr w:type="gramEnd"/>
      <w:r w:rsidRPr="004A38B6">
        <w:rPr>
          <w:rFonts w:ascii="Times New Roman" w:hAnsi="Times New Roman" w:cs="Times New Roman"/>
          <w:lang w:val="pt-BR"/>
        </w:rPr>
        <w:t xml:space="preserve">4.147e-01  </w:t>
      </w:r>
      <w:r w:rsidRPr="004A38B6">
        <w:rPr>
          <w:rFonts w:ascii="Times New Roman" w:hAnsi="Times New Roman" w:cs="Times New Roman"/>
          <w:lang w:val="pt-BR"/>
        </w:rPr>
        <w:tab/>
        <w:t xml:space="preserve">3.477e-02  </w:t>
      </w:r>
      <w:r w:rsidRPr="004A38B6">
        <w:rPr>
          <w:rFonts w:ascii="Times New Roman" w:hAnsi="Times New Roman" w:cs="Times New Roman"/>
          <w:lang w:val="pt-BR"/>
        </w:rPr>
        <w:tab/>
        <w:t xml:space="preserve">11.927 </w:t>
      </w:r>
      <w:r w:rsidRPr="004A38B6">
        <w:rPr>
          <w:rFonts w:ascii="Times New Roman" w:hAnsi="Times New Roman" w:cs="Times New Roman"/>
          <w:lang w:val="pt-BR"/>
        </w:rPr>
        <w:tab/>
        <w:t>5.83e-16 ***</w:t>
      </w:r>
    </w:p>
    <w:p w14:paraId="3BAA0DBA" w14:textId="77777777" w:rsidR="0007114A" w:rsidRPr="004A38B6" w:rsidRDefault="0007114A" w:rsidP="0007114A">
      <w:pPr>
        <w:ind w:left="720"/>
        <w:rPr>
          <w:rFonts w:ascii="Times New Roman" w:hAnsi="Times New Roman" w:cs="Times New Roman"/>
          <w:lang w:val="pt-BR"/>
        </w:rPr>
      </w:pPr>
      <w:proofErr w:type="gramStart"/>
      <w:r w:rsidRPr="004A38B6">
        <w:rPr>
          <w:rFonts w:ascii="Times New Roman" w:hAnsi="Times New Roman" w:cs="Times New Roman"/>
          <w:lang w:val="pt-BR"/>
        </w:rPr>
        <w:lastRenderedPageBreak/>
        <w:t xml:space="preserve">FLengthDif  </w:t>
      </w:r>
      <w:r w:rsidRPr="004A38B6">
        <w:rPr>
          <w:rFonts w:ascii="Times New Roman" w:hAnsi="Times New Roman" w:cs="Times New Roman"/>
          <w:lang w:val="pt-BR"/>
        </w:rPr>
        <w:tab/>
      </w:r>
      <w:proofErr w:type="gramEnd"/>
      <w:r w:rsidRPr="004A38B6">
        <w:rPr>
          <w:rFonts w:ascii="Times New Roman" w:hAnsi="Times New Roman" w:cs="Times New Roman"/>
          <w:lang w:val="pt-BR"/>
        </w:rPr>
        <w:t xml:space="preserve">-5.898e-04  </w:t>
      </w:r>
      <w:r w:rsidRPr="004A38B6">
        <w:rPr>
          <w:rFonts w:ascii="Times New Roman" w:hAnsi="Times New Roman" w:cs="Times New Roman"/>
          <w:lang w:val="pt-BR"/>
        </w:rPr>
        <w:tab/>
        <w:t xml:space="preserve">1.449e-03  </w:t>
      </w:r>
      <w:r w:rsidRPr="004A38B6">
        <w:rPr>
          <w:rFonts w:ascii="Times New Roman" w:hAnsi="Times New Roman" w:cs="Times New Roman"/>
          <w:lang w:val="pt-BR"/>
        </w:rPr>
        <w:tab/>
        <w:t xml:space="preserve">-0.407   </w:t>
      </w:r>
      <w:r w:rsidRPr="004A38B6">
        <w:rPr>
          <w:rFonts w:ascii="Times New Roman" w:hAnsi="Times New Roman" w:cs="Times New Roman"/>
          <w:lang w:val="pt-BR"/>
        </w:rPr>
        <w:tab/>
        <w:t xml:space="preserve">0.686    </w:t>
      </w:r>
    </w:p>
    <w:p w14:paraId="05DD6839"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FLengthDif</w:t>
      </w:r>
      <w:proofErr w:type="gramStart"/>
      <w:r w:rsidRPr="007B7C66">
        <w:rPr>
          <w:rFonts w:ascii="Times New Roman" w:hAnsi="Times New Roman" w:cs="Times New Roman"/>
        </w:rPr>
        <w:t xml:space="preserve">2  </w:t>
      </w:r>
      <w:r w:rsidRPr="007B7C66">
        <w:rPr>
          <w:rFonts w:ascii="Times New Roman" w:hAnsi="Times New Roman" w:cs="Times New Roman"/>
        </w:rPr>
        <w:tab/>
      </w:r>
      <w:proofErr w:type="gramEnd"/>
      <w:r w:rsidRPr="007B7C66">
        <w:rPr>
          <w:rFonts w:ascii="Times New Roman" w:hAnsi="Times New Roman" w:cs="Times New Roman"/>
        </w:rPr>
        <w:t xml:space="preserve">4.914e-05  </w:t>
      </w:r>
      <w:r w:rsidRPr="007B7C66">
        <w:rPr>
          <w:rFonts w:ascii="Times New Roman" w:hAnsi="Times New Roman" w:cs="Times New Roman"/>
        </w:rPr>
        <w:tab/>
        <w:t xml:space="preserve">1.312e-03  </w:t>
      </w:r>
      <w:r w:rsidRPr="007B7C66">
        <w:rPr>
          <w:rFonts w:ascii="Times New Roman" w:hAnsi="Times New Roman" w:cs="Times New Roman"/>
        </w:rPr>
        <w:tab/>
        <w:t xml:space="preserve"> 0.037    </w:t>
      </w:r>
      <w:r w:rsidRPr="007B7C66">
        <w:rPr>
          <w:rFonts w:ascii="Times New Roman" w:hAnsi="Times New Roman" w:cs="Times New Roman"/>
        </w:rPr>
        <w:tab/>
        <w:t xml:space="preserve">0.970    </w:t>
      </w:r>
    </w:p>
    <w:p w14:paraId="19F40968"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w:t>
      </w:r>
    </w:p>
    <w:p w14:paraId="4219A52F"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Signif. codes:  0 ‘***’ 0.001 ‘**’ 0.01 ‘*’ 0.05 ‘.’ 0.1 </w:t>
      </w:r>
      <w:proofErr w:type="gramStart"/>
      <w:r w:rsidRPr="007B7C66">
        <w:rPr>
          <w:rFonts w:ascii="Times New Roman" w:hAnsi="Times New Roman" w:cs="Times New Roman"/>
        </w:rPr>
        <w:t>‘ ’</w:t>
      </w:r>
      <w:proofErr w:type="gramEnd"/>
      <w:r w:rsidRPr="007B7C66">
        <w:rPr>
          <w:rFonts w:ascii="Times New Roman" w:hAnsi="Times New Roman" w:cs="Times New Roman"/>
        </w:rPr>
        <w:t xml:space="preserve"> 1</w:t>
      </w:r>
    </w:p>
    <w:p w14:paraId="6CE2E413" w14:textId="77777777" w:rsidR="0007114A" w:rsidRPr="007B7C66" w:rsidRDefault="0007114A" w:rsidP="0007114A">
      <w:pPr>
        <w:ind w:left="720"/>
        <w:rPr>
          <w:rFonts w:ascii="Times New Roman" w:hAnsi="Times New Roman" w:cs="Times New Roman"/>
        </w:rPr>
      </w:pPr>
    </w:p>
    <w:p w14:paraId="57548B3C"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Residual standard error: 0.2477 on 48 degrees of freedom</w:t>
      </w:r>
    </w:p>
    <w:p w14:paraId="616E7102" w14:textId="77777777" w:rsidR="0007114A" w:rsidRPr="007B7C66" w:rsidRDefault="0007114A" w:rsidP="0007114A">
      <w:pPr>
        <w:ind w:left="720"/>
        <w:rPr>
          <w:rFonts w:ascii="Times New Roman" w:hAnsi="Times New Roman" w:cs="Times New Roman"/>
        </w:rPr>
      </w:pPr>
    </w:p>
    <w:p w14:paraId="64F24F5D"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Multiple R-squared:  0.007282,</w:t>
      </w:r>
      <w:r w:rsidRPr="007B7C66">
        <w:rPr>
          <w:rFonts w:ascii="Times New Roman" w:hAnsi="Times New Roman" w:cs="Times New Roman"/>
        </w:rPr>
        <w:tab/>
        <w:t xml:space="preserve">Adjusted R-squared:  -0.03408 </w:t>
      </w:r>
    </w:p>
    <w:p w14:paraId="3EDB835E" w14:textId="77777777" w:rsidR="0007114A" w:rsidRPr="007B7C66" w:rsidRDefault="0007114A" w:rsidP="0007114A">
      <w:pPr>
        <w:ind w:left="720"/>
        <w:rPr>
          <w:rFonts w:ascii="Times New Roman" w:hAnsi="Times New Roman" w:cs="Times New Roman"/>
        </w:rPr>
      </w:pPr>
    </w:p>
    <w:p w14:paraId="064B8C29"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F-statistic: 0.176 on 2 and 48 </w:t>
      </w:r>
      <w:proofErr w:type="gramStart"/>
      <w:r w:rsidRPr="007B7C66">
        <w:rPr>
          <w:rFonts w:ascii="Times New Roman" w:hAnsi="Times New Roman" w:cs="Times New Roman"/>
        </w:rPr>
        <w:t>DF,  p</w:t>
      </w:r>
      <w:proofErr w:type="gramEnd"/>
      <w:r w:rsidRPr="007B7C66">
        <w:rPr>
          <w:rFonts w:ascii="Times New Roman" w:hAnsi="Times New Roman" w:cs="Times New Roman"/>
        </w:rPr>
        <w:t>-value: 0.8391</w:t>
      </w:r>
    </w:p>
    <w:p w14:paraId="1B4CC0A9" w14:textId="77777777" w:rsidR="0007114A" w:rsidRPr="007B7C66" w:rsidRDefault="0007114A" w:rsidP="0007114A">
      <w:pPr>
        <w:ind w:left="720"/>
        <w:rPr>
          <w:rFonts w:ascii="Times New Roman" w:hAnsi="Times New Roman" w:cs="Times New Roman"/>
        </w:rPr>
      </w:pPr>
    </w:p>
    <w:p w14:paraId="6A87DCF9" w14:textId="77777777" w:rsidR="0007114A" w:rsidRPr="007B7C66" w:rsidRDefault="0007114A" w:rsidP="0007114A">
      <w:pPr>
        <w:ind w:left="720"/>
        <w:rPr>
          <w:rFonts w:ascii="Times New Roman" w:hAnsi="Times New Roman" w:cs="Times New Roman"/>
          <w:b/>
          <w:color w:val="2E74B5" w:themeColor="accent5" w:themeShade="BF"/>
        </w:rPr>
      </w:pPr>
    </w:p>
    <w:p w14:paraId="79352487"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shapiro.test(residuals(model))</w:t>
      </w:r>
    </w:p>
    <w:p w14:paraId="06C75AB7" w14:textId="77777777" w:rsidR="0007114A" w:rsidRPr="007B7C66" w:rsidRDefault="0007114A" w:rsidP="0007114A">
      <w:pPr>
        <w:ind w:left="720"/>
        <w:rPr>
          <w:rFonts w:ascii="Times New Roman" w:hAnsi="Times New Roman" w:cs="Times New Roman"/>
        </w:rPr>
      </w:pPr>
    </w:p>
    <w:p w14:paraId="28EFC1C6"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Shapiro-Wilk normality test</w:t>
      </w:r>
    </w:p>
    <w:p w14:paraId="10E9919D" w14:textId="77777777" w:rsidR="0007114A" w:rsidRPr="007B7C66" w:rsidRDefault="0007114A" w:rsidP="0007114A">
      <w:pPr>
        <w:ind w:left="720"/>
        <w:rPr>
          <w:rFonts w:ascii="Times New Roman" w:hAnsi="Times New Roman" w:cs="Times New Roman"/>
        </w:rPr>
      </w:pPr>
    </w:p>
    <w:p w14:paraId="6B83EEDA"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data:  residuals(model)</w:t>
      </w:r>
    </w:p>
    <w:p w14:paraId="3F6F1197" w14:textId="77777777" w:rsidR="0007114A" w:rsidRPr="007B7C66" w:rsidRDefault="0007114A" w:rsidP="0007114A">
      <w:pPr>
        <w:ind w:left="720"/>
        <w:rPr>
          <w:rFonts w:ascii="Times New Roman" w:hAnsi="Times New Roman" w:cs="Times New Roman"/>
        </w:rPr>
      </w:pPr>
    </w:p>
    <w:p w14:paraId="23029304"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W = 0.95576, p-value = 0.05506</w:t>
      </w:r>
    </w:p>
    <w:p w14:paraId="34CECD08" w14:textId="77777777" w:rsidR="0007114A" w:rsidRPr="007B7C66" w:rsidRDefault="0007114A" w:rsidP="0007114A">
      <w:pPr>
        <w:ind w:left="720"/>
        <w:rPr>
          <w:rFonts w:ascii="Times New Roman" w:hAnsi="Times New Roman" w:cs="Times New Roman"/>
        </w:rPr>
      </w:pPr>
    </w:p>
    <w:p w14:paraId="7C9C77CE" w14:textId="77777777" w:rsidR="0007114A" w:rsidRPr="007B7C66" w:rsidRDefault="0007114A" w:rsidP="0007114A">
      <w:pPr>
        <w:ind w:left="720"/>
        <w:rPr>
          <w:rFonts w:ascii="Times New Roman" w:hAnsi="Times New Roman" w:cs="Times New Roman"/>
        </w:rPr>
      </w:pPr>
    </w:p>
    <w:p w14:paraId="19AD1A1E" w14:textId="77777777" w:rsidR="0007114A" w:rsidRPr="007B7C66" w:rsidRDefault="0007114A" w:rsidP="0007114A">
      <w:pPr>
        <w:ind w:left="720"/>
        <w:rPr>
          <w:rFonts w:ascii="Times New Roman" w:hAnsi="Times New Roman" w:cs="Times New Roman"/>
          <w:i/>
          <w:iCs/>
          <w:color w:val="000000" w:themeColor="text1"/>
        </w:rPr>
      </w:pPr>
    </w:p>
    <w:p w14:paraId="20CFA32D" w14:textId="77777777" w:rsidR="0007114A" w:rsidRPr="007B7C66" w:rsidRDefault="0007114A" w:rsidP="0007114A">
      <w:pPr>
        <w:pStyle w:val="ListParagraph"/>
        <w:numPr>
          <w:ilvl w:val="0"/>
          <w:numId w:val="1"/>
        </w:numPr>
        <w:rPr>
          <w:rFonts w:ascii="Times New Roman" w:hAnsi="Times New Roman" w:cs="Times New Roman"/>
          <w:i/>
          <w:iCs/>
          <w:color w:val="000000" w:themeColor="text1"/>
        </w:rPr>
      </w:pPr>
      <w:r w:rsidRPr="007B7C66">
        <w:rPr>
          <w:rFonts w:ascii="Times New Roman" w:hAnsi="Times New Roman" w:cs="Times New Roman"/>
          <w:i/>
          <w:iCs/>
          <w:color w:val="000000" w:themeColor="text1"/>
        </w:rPr>
        <w:t>Testing whether the social association time of the focal male was correlated with the stimulus male that was most similar to him in proportion of body covered in orange or black colour.</w:t>
      </w:r>
    </w:p>
    <w:p w14:paraId="58B3CA9D" w14:textId="77777777" w:rsidR="0007114A" w:rsidRPr="007B7C66" w:rsidRDefault="0007114A" w:rsidP="0007114A">
      <w:pPr>
        <w:ind w:left="720"/>
        <w:rPr>
          <w:rFonts w:ascii="Times New Roman" w:hAnsi="Times New Roman" w:cs="Times New Roman"/>
        </w:rPr>
      </w:pPr>
    </w:p>
    <w:p w14:paraId="0470DE01"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FColourDif&lt;-(focal_propcolour1-Viewer_propcolour1)/focal_propcolour1</w:t>
      </w:r>
    </w:p>
    <w:p w14:paraId="79016E3A"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FColourDif2&lt;-(focal_propcolour1-nonViewer_propcolour1)/ focal_propcolour1</w:t>
      </w:r>
    </w:p>
    <w:p w14:paraId="46EEAB2B"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 </w:t>
      </w:r>
    </w:p>
    <w:p w14:paraId="4D297373"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model&lt;-</w:t>
      </w:r>
      <w:proofErr w:type="gramStart"/>
      <w:r w:rsidRPr="007B7C66">
        <w:rPr>
          <w:rFonts w:ascii="Times New Roman" w:hAnsi="Times New Roman" w:cs="Times New Roman"/>
          <w:b/>
          <w:color w:val="2E74B5" w:themeColor="accent5" w:themeShade="BF"/>
        </w:rPr>
        <w:t>lm(</w:t>
      </w:r>
      <w:proofErr w:type="gramEnd"/>
      <w:r w:rsidRPr="007B7C66">
        <w:rPr>
          <w:rFonts w:ascii="Times New Roman" w:hAnsi="Times New Roman" w:cs="Times New Roman"/>
          <w:b/>
          <w:color w:val="2E74B5" w:themeColor="accent5" w:themeShade="BF"/>
        </w:rPr>
        <w:t>PropViewer~FColourDif+FColourDif2, data = data)</w:t>
      </w:r>
    </w:p>
    <w:p w14:paraId="4A3EF305"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summary(model)</w:t>
      </w:r>
    </w:p>
    <w:p w14:paraId="6BFDE466" w14:textId="77777777" w:rsidR="0007114A" w:rsidRPr="007B7C66" w:rsidRDefault="0007114A" w:rsidP="0007114A">
      <w:pPr>
        <w:ind w:left="720"/>
        <w:rPr>
          <w:rFonts w:ascii="Times New Roman" w:hAnsi="Times New Roman" w:cs="Times New Roman"/>
        </w:rPr>
      </w:pPr>
    </w:p>
    <w:p w14:paraId="0630183E"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Call:</w:t>
      </w:r>
    </w:p>
    <w:p w14:paraId="7E1EA74F" w14:textId="77777777" w:rsidR="0007114A" w:rsidRPr="007B7C66" w:rsidRDefault="0007114A" w:rsidP="0007114A">
      <w:pPr>
        <w:ind w:left="720"/>
        <w:rPr>
          <w:rFonts w:ascii="Times New Roman" w:hAnsi="Times New Roman" w:cs="Times New Roman"/>
        </w:rPr>
      </w:pPr>
      <w:proofErr w:type="gramStart"/>
      <w:r w:rsidRPr="007B7C66">
        <w:rPr>
          <w:rFonts w:ascii="Times New Roman" w:hAnsi="Times New Roman" w:cs="Times New Roman"/>
        </w:rPr>
        <w:t>lm(</w:t>
      </w:r>
      <w:proofErr w:type="gramEnd"/>
      <w:r w:rsidRPr="007B7C66">
        <w:rPr>
          <w:rFonts w:ascii="Times New Roman" w:hAnsi="Times New Roman" w:cs="Times New Roman"/>
        </w:rPr>
        <w:t>formula = PropViewer ~ FColourDif + FColourDif2, data = data)</w:t>
      </w:r>
    </w:p>
    <w:p w14:paraId="79058904" w14:textId="77777777" w:rsidR="0007114A" w:rsidRPr="007B7C66" w:rsidRDefault="0007114A" w:rsidP="0007114A">
      <w:pPr>
        <w:ind w:left="720"/>
        <w:rPr>
          <w:rFonts w:ascii="Times New Roman" w:hAnsi="Times New Roman" w:cs="Times New Roman"/>
        </w:rPr>
      </w:pPr>
    </w:p>
    <w:p w14:paraId="64666074"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Residuals:</w:t>
      </w:r>
    </w:p>
    <w:p w14:paraId="468F21AD"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Min       </w:t>
      </w:r>
      <w:r w:rsidRPr="007B7C66">
        <w:rPr>
          <w:rFonts w:ascii="Times New Roman" w:hAnsi="Times New Roman" w:cs="Times New Roman"/>
        </w:rPr>
        <w:tab/>
        <w:t xml:space="preserve">1Q   </w:t>
      </w:r>
      <w:r w:rsidRPr="007B7C66">
        <w:rPr>
          <w:rFonts w:ascii="Times New Roman" w:hAnsi="Times New Roman" w:cs="Times New Roman"/>
        </w:rPr>
        <w:tab/>
      </w:r>
      <w:r w:rsidRPr="007B7C66">
        <w:rPr>
          <w:rFonts w:ascii="Times New Roman" w:hAnsi="Times New Roman" w:cs="Times New Roman"/>
        </w:rPr>
        <w:tab/>
        <w:t xml:space="preserve">Median      </w:t>
      </w:r>
      <w:r w:rsidRPr="007B7C66">
        <w:rPr>
          <w:rFonts w:ascii="Times New Roman" w:hAnsi="Times New Roman" w:cs="Times New Roman"/>
        </w:rPr>
        <w:tab/>
        <w:t xml:space="preserve"> 3Q      </w:t>
      </w:r>
      <w:r w:rsidRPr="007B7C66">
        <w:rPr>
          <w:rFonts w:ascii="Times New Roman" w:hAnsi="Times New Roman" w:cs="Times New Roman"/>
        </w:rPr>
        <w:tab/>
      </w:r>
      <w:r w:rsidRPr="007B7C66">
        <w:rPr>
          <w:rFonts w:ascii="Times New Roman" w:hAnsi="Times New Roman" w:cs="Times New Roman"/>
        </w:rPr>
        <w:tab/>
        <w:t xml:space="preserve">Max </w:t>
      </w:r>
    </w:p>
    <w:p w14:paraId="7C0BB406"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-0.43185 </w:t>
      </w:r>
      <w:r w:rsidRPr="007B7C66">
        <w:rPr>
          <w:rFonts w:ascii="Times New Roman" w:hAnsi="Times New Roman" w:cs="Times New Roman"/>
        </w:rPr>
        <w:tab/>
        <w:t xml:space="preserve">-0.17100 </w:t>
      </w:r>
      <w:r w:rsidRPr="007B7C66">
        <w:rPr>
          <w:rFonts w:ascii="Times New Roman" w:hAnsi="Times New Roman" w:cs="Times New Roman"/>
        </w:rPr>
        <w:tab/>
        <w:t>-0.</w:t>
      </w:r>
      <w:proofErr w:type="gramStart"/>
      <w:r w:rsidRPr="007B7C66">
        <w:rPr>
          <w:rFonts w:ascii="Times New Roman" w:hAnsi="Times New Roman" w:cs="Times New Roman"/>
        </w:rPr>
        <w:t xml:space="preserve">02826  </w:t>
      </w:r>
      <w:r w:rsidRPr="007B7C66">
        <w:rPr>
          <w:rFonts w:ascii="Times New Roman" w:hAnsi="Times New Roman" w:cs="Times New Roman"/>
        </w:rPr>
        <w:tab/>
      </w:r>
      <w:proofErr w:type="gramEnd"/>
      <w:r w:rsidRPr="007B7C66">
        <w:rPr>
          <w:rFonts w:ascii="Times New Roman" w:hAnsi="Times New Roman" w:cs="Times New Roman"/>
        </w:rPr>
        <w:t xml:space="preserve"> 0.11359  </w:t>
      </w:r>
      <w:r w:rsidRPr="007B7C66">
        <w:rPr>
          <w:rFonts w:ascii="Times New Roman" w:hAnsi="Times New Roman" w:cs="Times New Roman"/>
        </w:rPr>
        <w:tab/>
        <w:t>0.59125</w:t>
      </w:r>
    </w:p>
    <w:p w14:paraId="680643A3" w14:textId="77777777" w:rsidR="0007114A" w:rsidRPr="007B7C66" w:rsidRDefault="0007114A" w:rsidP="0007114A">
      <w:pPr>
        <w:ind w:left="720"/>
        <w:rPr>
          <w:rFonts w:ascii="Times New Roman" w:hAnsi="Times New Roman" w:cs="Times New Roman"/>
        </w:rPr>
      </w:pPr>
    </w:p>
    <w:p w14:paraId="535DAEFD"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Coefficients:</w:t>
      </w:r>
    </w:p>
    <w:p w14:paraId="4C0EF388"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                       </w:t>
      </w:r>
      <w:r w:rsidRPr="007B7C66">
        <w:rPr>
          <w:rFonts w:ascii="Times New Roman" w:hAnsi="Times New Roman" w:cs="Times New Roman"/>
        </w:rPr>
        <w:tab/>
      </w:r>
      <w:r w:rsidRPr="007B7C66">
        <w:rPr>
          <w:rFonts w:ascii="Times New Roman" w:hAnsi="Times New Roman" w:cs="Times New Roman"/>
        </w:rPr>
        <w:tab/>
      </w:r>
      <w:r w:rsidRPr="007B7C66">
        <w:rPr>
          <w:rFonts w:ascii="Times New Roman" w:hAnsi="Times New Roman" w:cs="Times New Roman"/>
        </w:rPr>
        <w:tab/>
        <w:t xml:space="preserve">Estimate </w:t>
      </w:r>
      <w:r w:rsidRPr="007B7C66">
        <w:rPr>
          <w:rFonts w:ascii="Times New Roman" w:hAnsi="Times New Roman" w:cs="Times New Roman"/>
        </w:rPr>
        <w:tab/>
        <w:t xml:space="preserve">Std. Error </w:t>
      </w:r>
      <w:r w:rsidRPr="007B7C66">
        <w:rPr>
          <w:rFonts w:ascii="Times New Roman" w:hAnsi="Times New Roman" w:cs="Times New Roman"/>
        </w:rPr>
        <w:tab/>
        <w:t>t value</w:t>
      </w:r>
      <w:r w:rsidRPr="007B7C66">
        <w:rPr>
          <w:rFonts w:ascii="Times New Roman" w:hAnsi="Times New Roman" w:cs="Times New Roman"/>
        </w:rPr>
        <w:tab/>
      </w:r>
      <w:r w:rsidRPr="007B7C66">
        <w:rPr>
          <w:rFonts w:ascii="Times New Roman" w:hAnsi="Times New Roman" w:cs="Times New Roman"/>
        </w:rPr>
        <w:tab/>
        <w:t xml:space="preserve"> Pr(&gt;|t|)    </w:t>
      </w:r>
    </w:p>
    <w:p w14:paraId="74A17727" w14:textId="77777777" w:rsidR="0007114A" w:rsidRPr="004A38B6" w:rsidRDefault="0007114A" w:rsidP="0007114A">
      <w:pPr>
        <w:ind w:left="720"/>
        <w:rPr>
          <w:rFonts w:ascii="Times New Roman" w:hAnsi="Times New Roman" w:cs="Times New Roman"/>
          <w:lang w:val="fr-CA"/>
        </w:rPr>
      </w:pPr>
      <w:r w:rsidRPr="004A38B6">
        <w:rPr>
          <w:rFonts w:ascii="Times New Roman" w:hAnsi="Times New Roman" w:cs="Times New Roman"/>
          <w:lang w:val="fr-CA"/>
        </w:rPr>
        <w:t>(</w:t>
      </w:r>
      <w:proofErr w:type="gramStart"/>
      <w:r w:rsidRPr="004A38B6">
        <w:rPr>
          <w:rFonts w:ascii="Times New Roman" w:hAnsi="Times New Roman" w:cs="Times New Roman"/>
          <w:lang w:val="fr-CA"/>
        </w:rPr>
        <w:t xml:space="preserve">Intercept)   </w:t>
      </w:r>
      <w:proofErr w:type="gramEnd"/>
      <w:r w:rsidRPr="004A38B6">
        <w:rPr>
          <w:rFonts w:ascii="Times New Roman" w:hAnsi="Times New Roman" w:cs="Times New Roman"/>
          <w:lang w:val="fr-CA"/>
        </w:rPr>
        <w:t xml:space="preserve">         </w:t>
      </w:r>
      <w:r w:rsidRPr="004A38B6">
        <w:rPr>
          <w:rFonts w:ascii="Times New Roman" w:hAnsi="Times New Roman" w:cs="Times New Roman"/>
          <w:lang w:val="fr-CA"/>
        </w:rPr>
        <w:tab/>
      </w:r>
      <w:r w:rsidRPr="004A38B6">
        <w:rPr>
          <w:rFonts w:ascii="Times New Roman" w:hAnsi="Times New Roman" w:cs="Times New Roman"/>
          <w:lang w:val="fr-CA"/>
        </w:rPr>
        <w:tab/>
        <w:t xml:space="preserve">0.40870    </w:t>
      </w:r>
      <w:r w:rsidRPr="004A38B6">
        <w:rPr>
          <w:rFonts w:ascii="Times New Roman" w:hAnsi="Times New Roman" w:cs="Times New Roman"/>
          <w:lang w:val="fr-CA"/>
        </w:rPr>
        <w:tab/>
        <w:t xml:space="preserve">0.03793  </w:t>
      </w:r>
      <w:r w:rsidRPr="004A38B6">
        <w:rPr>
          <w:rFonts w:ascii="Times New Roman" w:hAnsi="Times New Roman" w:cs="Times New Roman"/>
          <w:lang w:val="fr-CA"/>
        </w:rPr>
        <w:tab/>
        <w:t xml:space="preserve">10.776 </w:t>
      </w:r>
      <w:r w:rsidRPr="004A38B6">
        <w:rPr>
          <w:rFonts w:ascii="Times New Roman" w:hAnsi="Times New Roman" w:cs="Times New Roman"/>
          <w:lang w:val="fr-CA"/>
        </w:rPr>
        <w:tab/>
        <w:t>2.07e-14 ***</w:t>
      </w:r>
    </w:p>
    <w:p w14:paraId="71650FB2" w14:textId="77777777" w:rsidR="0007114A" w:rsidRPr="004A38B6" w:rsidRDefault="0007114A" w:rsidP="0007114A">
      <w:pPr>
        <w:ind w:left="720"/>
        <w:rPr>
          <w:rFonts w:ascii="Times New Roman" w:hAnsi="Times New Roman" w:cs="Times New Roman"/>
          <w:lang w:val="fr-CA"/>
        </w:rPr>
      </w:pPr>
      <w:r w:rsidRPr="004A38B6">
        <w:rPr>
          <w:rFonts w:ascii="Times New Roman" w:hAnsi="Times New Roman" w:cs="Times New Roman"/>
          <w:lang w:val="fr-CA"/>
        </w:rPr>
        <w:t xml:space="preserve">FColourDif             </w:t>
      </w:r>
      <w:r w:rsidRPr="004A38B6">
        <w:rPr>
          <w:rFonts w:ascii="Times New Roman" w:hAnsi="Times New Roman" w:cs="Times New Roman"/>
          <w:lang w:val="fr-CA"/>
        </w:rPr>
        <w:tab/>
      </w:r>
      <w:r w:rsidRPr="004A38B6">
        <w:rPr>
          <w:rFonts w:ascii="Times New Roman" w:hAnsi="Times New Roman" w:cs="Times New Roman"/>
          <w:lang w:val="fr-CA"/>
        </w:rPr>
        <w:tab/>
        <w:t xml:space="preserve">-0.05632    </w:t>
      </w:r>
      <w:r w:rsidRPr="004A38B6">
        <w:rPr>
          <w:rFonts w:ascii="Times New Roman" w:hAnsi="Times New Roman" w:cs="Times New Roman"/>
          <w:lang w:val="fr-CA"/>
        </w:rPr>
        <w:tab/>
        <w:t>0.</w:t>
      </w:r>
      <w:proofErr w:type="gramStart"/>
      <w:r w:rsidRPr="004A38B6">
        <w:rPr>
          <w:rFonts w:ascii="Times New Roman" w:hAnsi="Times New Roman" w:cs="Times New Roman"/>
          <w:lang w:val="fr-CA"/>
        </w:rPr>
        <w:t xml:space="preserve">04238  </w:t>
      </w:r>
      <w:r w:rsidRPr="004A38B6">
        <w:rPr>
          <w:rFonts w:ascii="Times New Roman" w:hAnsi="Times New Roman" w:cs="Times New Roman"/>
          <w:lang w:val="fr-CA"/>
        </w:rPr>
        <w:tab/>
      </w:r>
      <w:proofErr w:type="gramEnd"/>
      <w:r w:rsidRPr="004A38B6">
        <w:rPr>
          <w:rFonts w:ascii="Times New Roman" w:hAnsi="Times New Roman" w:cs="Times New Roman"/>
          <w:lang w:val="fr-CA"/>
        </w:rPr>
        <w:t xml:space="preserve">-1.329   </w:t>
      </w:r>
      <w:r w:rsidRPr="004A38B6">
        <w:rPr>
          <w:rFonts w:ascii="Times New Roman" w:hAnsi="Times New Roman" w:cs="Times New Roman"/>
          <w:lang w:val="fr-CA"/>
        </w:rPr>
        <w:tab/>
        <w:t xml:space="preserve">0.190    </w:t>
      </w:r>
    </w:p>
    <w:p w14:paraId="4D181BAB" w14:textId="77777777" w:rsidR="0007114A" w:rsidRPr="004A38B6" w:rsidRDefault="0007114A" w:rsidP="0007114A">
      <w:pPr>
        <w:ind w:left="720"/>
        <w:rPr>
          <w:rFonts w:ascii="Times New Roman" w:hAnsi="Times New Roman" w:cs="Times New Roman"/>
          <w:lang w:val="fr-CA"/>
        </w:rPr>
      </w:pPr>
      <w:r w:rsidRPr="004A38B6">
        <w:rPr>
          <w:rFonts w:ascii="Times New Roman" w:hAnsi="Times New Roman" w:cs="Times New Roman"/>
          <w:lang w:val="fr-CA"/>
        </w:rPr>
        <w:t xml:space="preserve">FColourDif2             </w:t>
      </w:r>
      <w:r w:rsidRPr="004A38B6">
        <w:rPr>
          <w:rFonts w:ascii="Times New Roman" w:hAnsi="Times New Roman" w:cs="Times New Roman"/>
          <w:lang w:val="fr-CA"/>
        </w:rPr>
        <w:tab/>
      </w:r>
      <w:r w:rsidRPr="004A38B6">
        <w:rPr>
          <w:rFonts w:ascii="Times New Roman" w:hAnsi="Times New Roman" w:cs="Times New Roman"/>
          <w:lang w:val="fr-CA"/>
        </w:rPr>
        <w:tab/>
        <w:t xml:space="preserve">0.05465    </w:t>
      </w:r>
      <w:r w:rsidRPr="004A38B6">
        <w:rPr>
          <w:rFonts w:ascii="Times New Roman" w:hAnsi="Times New Roman" w:cs="Times New Roman"/>
          <w:lang w:val="fr-CA"/>
        </w:rPr>
        <w:tab/>
        <w:t xml:space="preserve">0.03824   </w:t>
      </w:r>
      <w:r w:rsidRPr="004A38B6">
        <w:rPr>
          <w:rFonts w:ascii="Times New Roman" w:hAnsi="Times New Roman" w:cs="Times New Roman"/>
          <w:lang w:val="fr-CA"/>
        </w:rPr>
        <w:tab/>
        <w:t xml:space="preserve">1.429   </w:t>
      </w:r>
      <w:r w:rsidRPr="004A38B6">
        <w:rPr>
          <w:rFonts w:ascii="Times New Roman" w:hAnsi="Times New Roman" w:cs="Times New Roman"/>
          <w:lang w:val="fr-CA"/>
        </w:rPr>
        <w:tab/>
      </w:r>
      <w:r w:rsidRPr="004A38B6">
        <w:rPr>
          <w:rFonts w:ascii="Times New Roman" w:hAnsi="Times New Roman" w:cs="Times New Roman"/>
          <w:lang w:val="fr-CA"/>
        </w:rPr>
        <w:tab/>
        <w:t xml:space="preserve">0.159  </w:t>
      </w:r>
    </w:p>
    <w:p w14:paraId="30EA60A4" w14:textId="77777777" w:rsidR="0007114A" w:rsidRPr="004A38B6" w:rsidRDefault="0007114A" w:rsidP="0007114A">
      <w:pPr>
        <w:ind w:left="720"/>
        <w:rPr>
          <w:rFonts w:ascii="Times New Roman" w:hAnsi="Times New Roman" w:cs="Times New Roman"/>
          <w:lang w:val="fr-CA"/>
        </w:rPr>
      </w:pPr>
    </w:p>
    <w:p w14:paraId="2A8A2E2C" w14:textId="77777777" w:rsidR="0007114A" w:rsidRPr="007B7C66" w:rsidRDefault="0007114A" w:rsidP="0007114A">
      <w:pPr>
        <w:ind w:left="720"/>
        <w:rPr>
          <w:rFonts w:ascii="Times New Roman" w:hAnsi="Times New Roman" w:cs="Times New Roman"/>
        </w:rPr>
      </w:pPr>
      <w:r w:rsidRPr="004A38B6">
        <w:rPr>
          <w:rFonts w:ascii="Times New Roman" w:hAnsi="Times New Roman" w:cs="Times New Roman"/>
          <w:lang w:val="fr-CA"/>
        </w:rPr>
        <w:t xml:space="preserve">Signif. codes:  0 ‘***’ 0.001 ‘**’ 0.01 ‘*’ 0.05 ‘.’ </w:t>
      </w:r>
      <w:r w:rsidRPr="007B7C66">
        <w:rPr>
          <w:rFonts w:ascii="Times New Roman" w:hAnsi="Times New Roman" w:cs="Times New Roman"/>
        </w:rPr>
        <w:t>0.1 ‘ ’ 1</w:t>
      </w:r>
    </w:p>
    <w:p w14:paraId="121A297A" w14:textId="77777777" w:rsidR="0007114A" w:rsidRPr="007B7C66" w:rsidRDefault="0007114A" w:rsidP="0007114A">
      <w:pPr>
        <w:ind w:left="720"/>
        <w:rPr>
          <w:rFonts w:ascii="Times New Roman" w:hAnsi="Times New Roman" w:cs="Times New Roman"/>
        </w:rPr>
      </w:pPr>
    </w:p>
    <w:p w14:paraId="10B5D87B"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lastRenderedPageBreak/>
        <w:t>Residual standard error: 0.2425 on 48 degrees of freedom</w:t>
      </w:r>
    </w:p>
    <w:p w14:paraId="2B3EB223" w14:textId="77777777" w:rsidR="0007114A" w:rsidRPr="007B7C66" w:rsidRDefault="0007114A" w:rsidP="0007114A">
      <w:pPr>
        <w:ind w:left="720"/>
        <w:rPr>
          <w:rFonts w:ascii="Times New Roman" w:hAnsi="Times New Roman" w:cs="Times New Roman"/>
        </w:rPr>
      </w:pPr>
    </w:p>
    <w:p w14:paraId="1F44BF2F"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Multiple R-squared:  0.04918,</w:t>
      </w:r>
      <w:r w:rsidRPr="007B7C66">
        <w:rPr>
          <w:rFonts w:ascii="Times New Roman" w:hAnsi="Times New Roman" w:cs="Times New Roman"/>
        </w:rPr>
        <w:tab/>
        <w:t>Adjusted R-squared:  0.009558</w:t>
      </w:r>
    </w:p>
    <w:p w14:paraId="2B673914" w14:textId="77777777" w:rsidR="0007114A" w:rsidRPr="007B7C66" w:rsidRDefault="0007114A" w:rsidP="0007114A">
      <w:pPr>
        <w:ind w:left="720"/>
        <w:rPr>
          <w:rFonts w:ascii="Times New Roman" w:hAnsi="Times New Roman" w:cs="Times New Roman"/>
        </w:rPr>
      </w:pPr>
    </w:p>
    <w:p w14:paraId="3205874A"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 xml:space="preserve">F-statistic: 1.241 on 2 and 48 </w:t>
      </w:r>
      <w:proofErr w:type="gramStart"/>
      <w:r w:rsidRPr="007B7C66">
        <w:rPr>
          <w:rFonts w:ascii="Times New Roman" w:hAnsi="Times New Roman" w:cs="Times New Roman"/>
        </w:rPr>
        <w:t>DF,  p</w:t>
      </w:r>
      <w:proofErr w:type="gramEnd"/>
      <w:r w:rsidRPr="007B7C66">
        <w:rPr>
          <w:rFonts w:ascii="Times New Roman" w:hAnsi="Times New Roman" w:cs="Times New Roman"/>
        </w:rPr>
        <w:t>-value: 0.2981</w:t>
      </w:r>
    </w:p>
    <w:p w14:paraId="1923DF40" w14:textId="77777777" w:rsidR="0007114A" w:rsidRPr="007B7C66" w:rsidRDefault="0007114A" w:rsidP="0007114A">
      <w:pPr>
        <w:ind w:left="720"/>
        <w:rPr>
          <w:rFonts w:ascii="Times New Roman" w:hAnsi="Times New Roman" w:cs="Times New Roman"/>
        </w:rPr>
      </w:pPr>
    </w:p>
    <w:p w14:paraId="10386B07" w14:textId="77777777" w:rsidR="0007114A" w:rsidRPr="007B7C66" w:rsidRDefault="0007114A" w:rsidP="0007114A">
      <w:pPr>
        <w:ind w:left="720"/>
        <w:rPr>
          <w:rFonts w:ascii="Times New Roman" w:hAnsi="Times New Roman" w:cs="Times New Roman"/>
        </w:rPr>
      </w:pPr>
    </w:p>
    <w:p w14:paraId="5F6E97AD" w14:textId="77777777" w:rsidR="0007114A" w:rsidRPr="007B7C66" w:rsidRDefault="0007114A" w:rsidP="0007114A">
      <w:pPr>
        <w:ind w:left="720"/>
        <w:rPr>
          <w:rFonts w:ascii="Times New Roman" w:hAnsi="Times New Roman" w:cs="Times New Roman"/>
          <w:b/>
          <w:color w:val="2E74B5" w:themeColor="accent5" w:themeShade="BF"/>
        </w:rPr>
      </w:pPr>
      <w:r w:rsidRPr="007B7C66">
        <w:rPr>
          <w:rFonts w:ascii="Times New Roman" w:hAnsi="Times New Roman" w:cs="Times New Roman"/>
          <w:b/>
          <w:color w:val="2E74B5" w:themeColor="accent5" w:themeShade="BF"/>
        </w:rPr>
        <w:t>&gt; shapiro.test(residuals(model))</w:t>
      </w:r>
    </w:p>
    <w:p w14:paraId="30BDA12A" w14:textId="77777777" w:rsidR="0007114A" w:rsidRPr="007B7C66" w:rsidRDefault="0007114A" w:rsidP="0007114A">
      <w:pPr>
        <w:ind w:left="720"/>
        <w:rPr>
          <w:rFonts w:ascii="Times New Roman" w:hAnsi="Times New Roman" w:cs="Times New Roman"/>
        </w:rPr>
      </w:pPr>
    </w:p>
    <w:p w14:paraId="75DC8F83"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Shapiro-Wilk normality test</w:t>
      </w:r>
    </w:p>
    <w:p w14:paraId="297A8AD4" w14:textId="77777777" w:rsidR="0007114A" w:rsidRPr="007B7C66" w:rsidRDefault="0007114A" w:rsidP="0007114A">
      <w:pPr>
        <w:ind w:left="720"/>
        <w:rPr>
          <w:rFonts w:ascii="Times New Roman" w:hAnsi="Times New Roman" w:cs="Times New Roman"/>
        </w:rPr>
      </w:pPr>
    </w:p>
    <w:p w14:paraId="5D2CB2C4"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data:  residuals(model)</w:t>
      </w:r>
    </w:p>
    <w:p w14:paraId="16D2FB8C" w14:textId="77777777" w:rsidR="0007114A" w:rsidRPr="007B7C66" w:rsidRDefault="0007114A" w:rsidP="0007114A">
      <w:pPr>
        <w:ind w:left="720"/>
        <w:rPr>
          <w:rFonts w:ascii="Times New Roman" w:hAnsi="Times New Roman" w:cs="Times New Roman"/>
        </w:rPr>
      </w:pPr>
    </w:p>
    <w:p w14:paraId="3708E461" w14:textId="77777777" w:rsidR="0007114A" w:rsidRPr="007B7C66" w:rsidRDefault="0007114A" w:rsidP="0007114A">
      <w:pPr>
        <w:ind w:left="720"/>
        <w:rPr>
          <w:rFonts w:ascii="Times New Roman" w:hAnsi="Times New Roman" w:cs="Times New Roman"/>
        </w:rPr>
      </w:pPr>
      <w:r w:rsidRPr="007B7C66">
        <w:rPr>
          <w:rFonts w:ascii="Times New Roman" w:hAnsi="Times New Roman" w:cs="Times New Roman"/>
        </w:rPr>
        <w:t>W = 0.96742, p-value = 0.1725</w:t>
      </w:r>
    </w:p>
    <w:p w14:paraId="6B2E31C1" w14:textId="77777777" w:rsidR="0007114A" w:rsidRDefault="0007114A" w:rsidP="0007114A">
      <w:pPr>
        <w:ind w:left="720"/>
      </w:pPr>
    </w:p>
    <w:p w14:paraId="77FC6851" w14:textId="77777777" w:rsidR="00D54B76" w:rsidRPr="00355765" w:rsidRDefault="00D54B76">
      <w:pPr>
        <w:rPr>
          <w:rFonts w:ascii="Times New Roman" w:hAnsi="Times New Roman" w:cs="Times New Roman"/>
          <w:b/>
          <w:bCs/>
        </w:rPr>
      </w:pPr>
    </w:p>
    <w:sectPr w:rsidR="00D54B76" w:rsidRPr="00355765" w:rsidSect="004109C7">
      <w:pgSz w:w="12240" w:h="15840"/>
      <w:pgMar w:top="1440" w:right="130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11622"/>
    <w:multiLevelType w:val="hybridMultilevel"/>
    <w:tmpl w:val="5FDAB2B0"/>
    <w:lvl w:ilvl="0" w:tplc="0F42D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20672"/>
    <w:multiLevelType w:val="hybridMultilevel"/>
    <w:tmpl w:val="036C9D26"/>
    <w:lvl w:ilvl="0" w:tplc="6644A800">
      <w:start w:val="1"/>
      <w:numFmt w:val="lowerLetter"/>
      <w:lvlText w:val="(%1)"/>
      <w:lvlJc w:val="left"/>
      <w:pPr>
        <w:ind w:left="107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41094D"/>
    <w:multiLevelType w:val="hybridMultilevel"/>
    <w:tmpl w:val="8E26E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81B22"/>
    <w:multiLevelType w:val="hybridMultilevel"/>
    <w:tmpl w:val="A44EC98C"/>
    <w:lvl w:ilvl="0" w:tplc="B1FEFE50">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ld, Heather L">
    <w15:presenceInfo w15:providerId="AD" w15:userId="S::auldh@oregonstate.edu::19cf84bf-3dd9-4524-bb53-281130fdc6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71"/>
    <w:rsid w:val="00063F42"/>
    <w:rsid w:val="0007114A"/>
    <w:rsid w:val="000C4012"/>
    <w:rsid w:val="001215DD"/>
    <w:rsid w:val="00167BB4"/>
    <w:rsid w:val="00253451"/>
    <w:rsid w:val="00313D26"/>
    <w:rsid w:val="00340CBA"/>
    <w:rsid w:val="00355765"/>
    <w:rsid w:val="003C4E05"/>
    <w:rsid w:val="004109C7"/>
    <w:rsid w:val="004A38B6"/>
    <w:rsid w:val="004A38C9"/>
    <w:rsid w:val="005925EA"/>
    <w:rsid w:val="005B1A1B"/>
    <w:rsid w:val="005B6297"/>
    <w:rsid w:val="006F1D62"/>
    <w:rsid w:val="006F7C74"/>
    <w:rsid w:val="00752811"/>
    <w:rsid w:val="007B6063"/>
    <w:rsid w:val="008E394B"/>
    <w:rsid w:val="00904FEB"/>
    <w:rsid w:val="00941C08"/>
    <w:rsid w:val="009A58D6"/>
    <w:rsid w:val="00AA7C71"/>
    <w:rsid w:val="00B32A4C"/>
    <w:rsid w:val="00B46AB3"/>
    <w:rsid w:val="00BF1857"/>
    <w:rsid w:val="00C054A1"/>
    <w:rsid w:val="00C602E2"/>
    <w:rsid w:val="00CA45C0"/>
    <w:rsid w:val="00D54B76"/>
    <w:rsid w:val="00D80496"/>
    <w:rsid w:val="00DE1CD0"/>
    <w:rsid w:val="00DE77AA"/>
    <w:rsid w:val="00E61C55"/>
    <w:rsid w:val="00FB6D80"/>
    <w:rsid w:val="00FE355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8B90D1F"/>
  <w15:chartTrackingRefBased/>
  <w15:docId w15:val="{3D63AD02-3D75-944E-A86D-B860A86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14A"/>
    <w:pPr>
      <w:ind w:left="720"/>
      <w:contextualSpacing/>
    </w:pPr>
    <w:rPr>
      <w:lang w:val="en-US"/>
    </w:rPr>
  </w:style>
  <w:style w:type="paragraph" w:styleId="BalloonText">
    <w:name w:val="Balloon Text"/>
    <w:basedOn w:val="Normal"/>
    <w:link w:val="BalloonTextChar"/>
    <w:uiPriority w:val="99"/>
    <w:semiHidden/>
    <w:unhideWhenUsed/>
    <w:rsid w:val="004A3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38B6"/>
    <w:rPr>
      <w:rFonts w:ascii="Times New Roman" w:hAnsi="Times New Roman" w:cs="Times New Roman"/>
      <w:sz w:val="18"/>
      <w:szCs w:val="18"/>
    </w:rPr>
  </w:style>
  <w:style w:type="paragraph" w:styleId="Revision">
    <w:name w:val="Revision"/>
    <w:hidden/>
    <w:uiPriority w:val="99"/>
    <w:semiHidden/>
    <w:rsid w:val="0090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Jean-Guy Godin</dc:creator>
  <cp:keywords/>
  <dc:description/>
  <cp:lastModifiedBy>Jean-Guy Godin</cp:lastModifiedBy>
  <cp:revision>34</cp:revision>
  <dcterms:created xsi:type="dcterms:W3CDTF">2020-04-23T19:50:00Z</dcterms:created>
  <dcterms:modified xsi:type="dcterms:W3CDTF">2020-08-06T20:17:00Z</dcterms:modified>
</cp:coreProperties>
</file>